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2FA6" w14:textId="77777777" w:rsidR="00EA20E3" w:rsidRPr="00634EB3" w:rsidRDefault="00A34967" w:rsidP="00EA20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34EB3">
        <w:rPr>
          <w:rFonts w:ascii="Arial" w:hAnsi="Arial" w:cs="Arial"/>
          <w:b/>
          <w:bCs/>
          <w:sz w:val="22"/>
          <w:szCs w:val="22"/>
        </w:rPr>
        <w:t>ТИПОВАЯ ФОРМА</w:t>
      </w:r>
    </w:p>
    <w:p w14:paraId="169DA56F" w14:textId="77777777" w:rsidR="00EA20E3" w:rsidRPr="00634EB3" w:rsidRDefault="00A34967" w:rsidP="00EA20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34EB3">
        <w:rPr>
          <w:rFonts w:ascii="Arial" w:hAnsi="Arial" w:cs="Arial"/>
          <w:b/>
          <w:bCs/>
          <w:sz w:val="22"/>
          <w:szCs w:val="22"/>
        </w:rPr>
        <w:t xml:space="preserve">ДОГОВОРА ЭНЕРГОСНАБЖЕНИЯ </w:t>
      </w:r>
    </w:p>
    <w:p w14:paraId="38E05AA8" w14:textId="77777777" w:rsidR="00EA20E3" w:rsidRPr="00634EB3" w:rsidRDefault="00A34967" w:rsidP="00EA20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34EB3">
        <w:rPr>
          <w:rFonts w:ascii="Arial" w:hAnsi="Arial" w:cs="Arial"/>
          <w:b/>
          <w:bCs/>
          <w:sz w:val="22"/>
          <w:szCs w:val="22"/>
        </w:rPr>
        <w:t xml:space="preserve">для потребителей: юридических лиц (в том числе </w:t>
      </w:r>
      <w:r w:rsidRPr="00634EB3">
        <w:rPr>
          <w:rFonts w:ascii="Arial" w:hAnsi="Arial" w:cs="Arial"/>
          <w:b/>
          <w:sz w:val="22"/>
          <w:szCs w:val="22"/>
        </w:rPr>
        <w:t>финансируемых за счет средств бюджета соответствующего</w:t>
      </w:r>
      <w:r w:rsidRPr="00634EB3">
        <w:rPr>
          <w:rFonts w:ascii="Arial" w:hAnsi="Arial" w:cs="Arial"/>
          <w:b/>
          <w:bCs/>
          <w:sz w:val="22"/>
          <w:szCs w:val="22"/>
        </w:rPr>
        <w:t xml:space="preserve"> уровня- «бюджетные организации») и </w:t>
      </w:r>
    </w:p>
    <w:p w14:paraId="1202B5E0" w14:textId="77777777" w:rsidR="00EA20E3" w:rsidRPr="00634EB3" w:rsidRDefault="00A34967" w:rsidP="00EA20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34EB3">
        <w:rPr>
          <w:rFonts w:ascii="Arial" w:hAnsi="Arial" w:cs="Arial"/>
          <w:b/>
          <w:bCs/>
          <w:sz w:val="22"/>
          <w:szCs w:val="22"/>
        </w:rPr>
        <w:t>индивидуальных предпринимателей, включая</w:t>
      </w:r>
    </w:p>
    <w:p w14:paraId="0D0819DC" w14:textId="77777777" w:rsidR="00EA20E3" w:rsidRPr="00634EB3" w:rsidRDefault="00A34967" w:rsidP="00EA20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34EB3">
        <w:rPr>
          <w:rFonts w:ascii="Arial" w:hAnsi="Arial" w:cs="Arial"/>
          <w:b/>
          <w:sz w:val="22"/>
          <w:szCs w:val="22"/>
        </w:rPr>
        <w:t>собственников/владельцев нежилых объектов коммерческого назначения в многоквартирных жилых домах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34EB3">
        <w:rPr>
          <w:rFonts w:ascii="Arial" w:hAnsi="Arial" w:cs="Arial"/>
          <w:b/>
          <w:bCs/>
          <w:sz w:val="22"/>
          <w:szCs w:val="22"/>
        </w:rPr>
        <w:t>(Для 1-6 ценовых категорий)</w:t>
      </w:r>
    </w:p>
    <w:p w14:paraId="0AD4CB57" w14:textId="77777777" w:rsidR="00EA20E3" w:rsidRDefault="00EA20E3" w:rsidP="00EA20E3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</w:p>
    <w:p w14:paraId="208987D9" w14:textId="77777777" w:rsidR="00EA20E3" w:rsidRPr="00634EB3" w:rsidRDefault="00A34967" w:rsidP="00EA20E3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A310BD">
        <w:rPr>
          <w:rFonts w:ascii="Arial" w:hAnsi="Arial" w:cs="Arial"/>
          <w:i w:val="0"/>
          <w:sz w:val="22"/>
          <w:szCs w:val="22"/>
        </w:rPr>
        <w:t>Д О Г О В О Р   Э Н Е Р Г О С Н А Б Ж Е Н И Я</w:t>
      </w:r>
      <w:r>
        <w:rPr>
          <w:rStyle w:val="af8"/>
          <w:rFonts w:ascii="Arial" w:hAnsi="Arial" w:cs="Arial"/>
          <w:i w:val="0"/>
          <w:sz w:val="22"/>
          <w:szCs w:val="22"/>
        </w:rPr>
        <w:footnoteReference w:id="1"/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A310BD">
        <w:rPr>
          <w:rFonts w:ascii="Arial" w:hAnsi="Arial" w:cs="Arial"/>
          <w:i w:val="0"/>
          <w:sz w:val="22"/>
          <w:szCs w:val="22"/>
        </w:rPr>
        <w:t>№ ___________</w:t>
      </w:r>
    </w:p>
    <w:tbl>
      <w:tblPr>
        <w:tblW w:w="9992" w:type="dxa"/>
        <w:tblLook w:val="01E0" w:firstRow="1" w:lastRow="1" w:firstColumn="1" w:lastColumn="1" w:noHBand="0" w:noVBand="0"/>
      </w:tblPr>
      <w:tblGrid>
        <w:gridCol w:w="4912"/>
        <w:gridCol w:w="5080"/>
      </w:tblGrid>
      <w:tr w:rsidR="00B26BB0" w14:paraId="05C05726" w14:textId="77777777" w:rsidTr="00EA20E3">
        <w:trPr>
          <w:trHeight w:val="512"/>
        </w:trPr>
        <w:tc>
          <w:tcPr>
            <w:tcW w:w="4912" w:type="dxa"/>
          </w:tcPr>
          <w:p w14:paraId="28E93FD9" w14:textId="77777777" w:rsidR="00EA20E3" w:rsidRPr="00C752A2" w:rsidRDefault="00A34967" w:rsidP="00EA20E3">
            <w:pPr>
              <w:pStyle w:val="33"/>
              <w:numPr>
                <w:ilvl w:val="0"/>
                <w:numId w:val="0"/>
              </w:numPr>
              <w:spacing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2A2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080" w:type="dxa"/>
          </w:tcPr>
          <w:p w14:paraId="174323C7" w14:textId="77777777" w:rsidR="00EA20E3" w:rsidRPr="00C752A2" w:rsidRDefault="00A34967" w:rsidP="00EA20E3">
            <w:pPr>
              <w:pStyle w:val="3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52A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C752A2">
              <w:rPr>
                <w:rFonts w:ascii="Arial" w:hAnsi="Arial" w:cs="Arial"/>
                <w:sz w:val="22"/>
                <w:szCs w:val="22"/>
              </w:rPr>
              <w:tab/>
              <w:t>«____»______________20__г.</w:t>
            </w:r>
          </w:p>
        </w:tc>
      </w:tr>
    </w:tbl>
    <w:p w14:paraId="3EDBF5B7" w14:textId="77777777" w:rsidR="00EA20E3" w:rsidRPr="00627BE1" w:rsidRDefault="00A34967" w:rsidP="00EA20E3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C752A2">
        <w:rPr>
          <w:rFonts w:ascii="Arial" w:hAnsi="Arial" w:cs="Arial"/>
          <w:b/>
          <w:bCs/>
          <w:sz w:val="22"/>
          <w:szCs w:val="22"/>
        </w:rPr>
        <w:t>________________________________</w:t>
      </w:r>
      <w:r w:rsidRPr="00C752A2">
        <w:rPr>
          <w:rFonts w:ascii="Arial" w:hAnsi="Arial" w:cs="Arial"/>
          <w:b/>
          <w:sz w:val="22"/>
          <w:szCs w:val="22"/>
        </w:rPr>
        <w:t>,</w:t>
      </w:r>
      <w:r w:rsidRPr="00C752A2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>являющееся гарантирующим поставщиком</w:t>
      </w:r>
      <w:r w:rsidR="00D52541" w:rsidRPr="00627BE1">
        <w:rPr>
          <w:rFonts w:ascii="Arial" w:hAnsi="Arial" w:cs="Arial"/>
          <w:sz w:val="22"/>
          <w:szCs w:val="22"/>
        </w:rPr>
        <w:t xml:space="preserve"> / энергоснабжающей организацией</w:t>
      </w:r>
      <w:r>
        <w:rPr>
          <w:rStyle w:val="af8"/>
          <w:rFonts w:ascii="Arial" w:hAnsi="Arial" w:cs="Arial"/>
          <w:sz w:val="22"/>
          <w:szCs w:val="22"/>
        </w:rPr>
        <w:footnoteReference w:id="2"/>
      </w:r>
      <w:r w:rsidRPr="00627BE1">
        <w:rPr>
          <w:rFonts w:ascii="Arial" w:hAnsi="Arial" w:cs="Arial"/>
          <w:sz w:val="22"/>
          <w:szCs w:val="22"/>
        </w:rPr>
        <w:t xml:space="preserve"> и </w:t>
      </w:r>
      <w:r w:rsidRPr="00627BE1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627BE1">
        <w:rPr>
          <w:rFonts w:ascii="Arial" w:hAnsi="Arial" w:cs="Arial"/>
          <w:bCs/>
          <w:color w:val="000000"/>
          <w:sz w:val="22"/>
          <w:szCs w:val="22"/>
        </w:rPr>
        <w:t>«</w:t>
      </w:r>
      <w:r w:rsidRPr="00627BE1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af8"/>
          <w:rFonts w:ascii="Arial" w:hAnsi="Arial" w:cs="Arial"/>
          <w:b/>
          <w:bCs/>
          <w:color w:val="000000"/>
          <w:sz w:val="22"/>
          <w:szCs w:val="22"/>
        </w:rPr>
        <w:footnoteReference w:id="3"/>
      </w:r>
      <w:r w:rsidRPr="00627BE1">
        <w:rPr>
          <w:rFonts w:ascii="Arial" w:hAnsi="Arial" w:cs="Arial"/>
          <w:bCs/>
          <w:color w:val="000000"/>
          <w:sz w:val="22"/>
          <w:szCs w:val="22"/>
        </w:rPr>
        <w:t>»,</w:t>
      </w:r>
      <w:r w:rsidRPr="00627BE1">
        <w:rPr>
          <w:rFonts w:ascii="Arial" w:hAnsi="Arial" w:cs="Arial"/>
          <w:bCs/>
          <w:sz w:val="22"/>
          <w:szCs w:val="22"/>
        </w:rPr>
        <w:t xml:space="preserve"> в лице </w:t>
      </w:r>
      <w:r w:rsidRPr="00627BE1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</w:t>
      </w:r>
      <w:r w:rsidRPr="00627BE1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Pr="00627BE1">
        <w:rPr>
          <w:rFonts w:ascii="Arial" w:hAnsi="Arial" w:cs="Arial"/>
          <w:b/>
          <w:bCs/>
          <w:sz w:val="22"/>
          <w:szCs w:val="22"/>
        </w:rPr>
        <w:t>________________________________________________________________,</w:t>
      </w:r>
      <w:r w:rsidRPr="00627BE1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627BE1">
        <w:rPr>
          <w:rFonts w:ascii="Arial" w:hAnsi="Arial" w:cs="Arial"/>
          <w:bCs/>
          <w:sz w:val="22"/>
          <w:szCs w:val="22"/>
        </w:rPr>
        <w:t xml:space="preserve">с одной стороны, и  </w:t>
      </w:r>
    </w:p>
    <w:p w14:paraId="3B01506B" w14:textId="77777777" w:rsidR="00EA20E3" w:rsidRPr="00627BE1" w:rsidRDefault="00A34967" w:rsidP="00EA20E3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27BE1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Pr="00627BE1">
        <w:rPr>
          <w:rFonts w:ascii="Arial" w:hAnsi="Arial" w:cs="Arial"/>
          <w:b/>
          <w:sz w:val="22"/>
          <w:szCs w:val="22"/>
        </w:rPr>
        <w:t xml:space="preserve">, </w:t>
      </w:r>
      <w:r w:rsidRPr="00627BE1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627BE1">
        <w:rPr>
          <w:rFonts w:ascii="Arial" w:hAnsi="Arial" w:cs="Arial"/>
          <w:b/>
          <w:bCs/>
          <w:sz w:val="22"/>
          <w:szCs w:val="22"/>
        </w:rPr>
        <w:t>«Потребитель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4"/>
      </w:r>
      <w:r w:rsidRPr="00627BE1">
        <w:rPr>
          <w:rFonts w:ascii="Arial" w:hAnsi="Arial" w:cs="Arial"/>
          <w:b/>
          <w:bCs/>
          <w:sz w:val="22"/>
          <w:szCs w:val="22"/>
        </w:rPr>
        <w:t>»,</w:t>
      </w:r>
      <w:r w:rsidRPr="00627BE1">
        <w:rPr>
          <w:rFonts w:ascii="Arial" w:hAnsi="Arial" w:cs="Arial"/>
          <w:bCs/>
          <w:sz w:val="22"/>
          <w:szCs w:val="22"/>
        </w:rPr>
        <w:t xml:space="preserve"> в лице </w:t>
      </w:r>
      <w:r w:rsidRPr="00627BE1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Pr="00627BE1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627BE1">
        <w:rPr>
          <w:rFonts w:ascii="Arial" w:hAnsi="Arial" w:cs="Arial"/>
          <w:bCs/>
          <w:sz w:val="22"/>
          <w:szCs w:val="22"/>
        </w:rPr>
        <w:t xml:space="preserve"> действующего на основании </w:t>
      </w:r>
      <w:r w:rsidRPr="00627BE1">
        <w:rPr>
          <w:rFonts w:ascii="Arial" w:hAnsi="Arial" w:cs="Arial"/>
          <w:b/>
          <w:bCs/>
          <w:sz w:val="22"/>
          <w:szCs w:val="22"/>
        </w:rPr>
        <w:t>__________________</w:t>
      </w:r>
      <w:r w:rsidRPr="00627BE1">
        <w:rPr>
          <w:rFonts w:ascii="Arial" w:hAnsi="Arial" w:cs="Arial"/>
          <w:bCs/>
          <w:sz w:val="22"/>
          <w:szCs w:val="22"/>
        </w:rPr>
        <w:t xml:space="preserve">, с другой стороны, </w:t>
      </w:r>
    </w:p>
    <w:p w14:paraId="37DD1DB9" w14:textId="77777777" w:rsidR="00EA20E3" w:rsidRPr="00627BE1" w:rsidRDefault="00A34967" w:rsidP="00EA20E3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27BE1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627BE1">
        <w:rPr>
          <w:rFonts w:ascii="Arial" w:hAnsi="Arial" w:cs="Arial"/>
          <w:b/>
          <w:bCs/>
          <w:sz w:val="22"/>
          <w:szCs w:val="22"/>
        </w:rPr>
        <w:t>«Стороны»,</w:t>
      </w:r>
      <w:r w:rsidRPr="00627BE1">
        <w:rPr>
          <w:rFonts w:ascii="Arial" w:hAnsi="Arial" w:cs="Arial"/>
          <w:bCs/>
          <w:sz w:val="22"/>
          <w:szCs w:val="22"/>
        </w:rPr>
        <w:t xml:space="preserve"> заключили настоящий </w:t>
      </w:r>
      <w:r w:rsidRPr="00627BE1">
        <w:rPr>
          <w:rFonts w:ascii="Arial" w:hAnsi="Arial" w:cs="Arial"/>
          <w:b/>
          <w:bCs/>
          <w:sz w:val="22"/>
          <w:szCs w:val="22"/>
        </w:rPr>
        <w:t>Договор</w:t>
      </w:r>
      <w:r w:rsidRPr="00627BE1">
        <w:rPr>
          <w:rFonts w:ascii="Arial" w:hAnsi="Arial" w:cs="Arial"/>
          <w:bCs/>
          <w:sz w:val="22"/>
          <w:szCs w:val="22"/>
        </w:rPr>
        <w:t xml:space="preserve"> (далее – </w:t>
      </w:r>
      <w:r w:rsidRPr="00627BE1">
        <w:rPr>
          <w:rFonts w:ascii="Arial" w:hAnsi="Arial" w:cs="Arial"/>
          <w:b/>
          <w:bCs/>
          <w:sz w:val="22"/>
          <w:szCs w:val="22"/>
        </w:rPr>
        <w:t>Договор</w:t>
      </w:r>
      <w:r w:rsidRPr="00627BE1">
        <w:rPr>
          <w:rFonts w:ascii="Arial" w:hAnsi="Arial" w:cs="Arial"/>
          <w:bCs/>
          <w:sz w:val="22"/>
          <w:szCs w:val="22"/>
        </w:rPr>
        <w:t>) о нижеследующем</w:t>
      </w:r>
      <w:r w:rsidR="00566F71" w:rsidRPr="00627BE1">
        <w:rPr>
          <w:rFonts w:ascii="Arial" w:hAnsi="Arial" w:cs="Arial"/>
          <w:bCs/>
          <w:sz w:val="22"/>
          <w:szCs w:val="22"/>
        </w:rPr>
        <w:t xml:space="preserve"> </w:t>
      </w:r>
      <w:r w:rsidR="00566F71" w:rsidRPr="00627BE1">
        <w:rPr>
          <w:rFonts w:ascii="Arial" w:hAnsi="Arial" w:cs="Arial"/>
          <w:sz w:val="22"/>
          <w:szCs w:val="22"/>
        </w:rPr>
        <w:t>(Идентификационный код закупки ___________________)</w:t>
      </w:r>
      <w:r>
        <w:rPr>
          <w:rStyle w:val="af8"/>
          <w:rFonts w:ascii="Arial" w:hAnsi="Arial" w:cs="Arial"/>
          <w:sz w:val="22"/>
          <w:szCs w:val="22"/>
        </w:rPr>
        <w:footnoteReference w:id="5"/>
      </w:r>
      <w:r w:rsidR="00566F71" w:rsidRPr="00627BE1">
        <w:rPr>
          <w:rFonts w:ascii="Arial" w:hAnsi="Arial" w:cs="Arial"/>
          <w:sz w:val="22"/>
          <w:szCs w:val="22"/>
        </w:rPr>
        <w:t>.</w:t>
      </w:r>
      <w:r w:rsidRPr="00627BE1">
        <w:rPr>
          <w:rFonts w:ascii="Arial" w:hAnsi="Arial" w:cs="Arial"/>
          <w:bCs/>
          <w:sz w:val="22"/>
          <w:szCs w:val="22"/>
        </w:rPr>
        <w:t>:</w:t>
      </w:r>
    </w:p>
    <w:p w14:paraId="3DBC7D5C" w14:textId="77777777" w:rsidR="00EA20E3" w:rsidRPr="00627BE1" w:rsidRDefault="00A34967" w:rsidP="00EA20E3">
      <w:pPr>
        <w:pStyle w:val="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1.</w:t>
      </w:r>
      <w:r w:rsidRPr="00627BE1">
        <w:rPr>
          <w:rFonts w:ascii="Arial" w:hAnsi="Arial" w:cs="Arial"/>
          <w:sz w:val="22"/>
          <w:szCs w:val="22"/>
        </w:rPr>
        <w:tab/>
        <w:t>ОБЩИЕ ПОЛОЖЕНИЯ.</w:t>
      </w:r>
    </w:p>
    <w:p w14:paraId="0321F796" w14:textId="77777777" w:rsidR="00EA20E3" w:rsidRPr="00627BE1" w:rsidRDefault="00A34967" w:rsidP="00EA20E3">
      <w:pPr>
        <w:numPr>
          <w:ilvl w:val="1"/>
          <w:numId w:val="3"/>
        </w:numPr>
        <w:tabs>
          <w:tab w:val="clear" w:pos="846"/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14:paraId="4923DBB5" w14:textId="77777777" w:rsidR="00EA20E3" w:rsidRPr="00627BE1" w:rsidRDefault="00A34967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– Гарантирующий поставщик, осуществляющий продажу электрической энергии (мощности)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>.</w:t>
      </w:r>
    </w:p>
    <w:p w14:paraId="7FB07AA8" w14:textId="77777777" w:rsidR="00EA20E3" w:rsidRPr="00627BE1" w:rsidRDefault="00A34967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Потребитель электрической энергии (Потребитель) – </w:t>
      </w:r>
      <w:r w:rsidRPr="00627BE1">
        <w:rPr>
          <w:rFonts w:ascii="Arial" w:hAnsi="Arial" w:cs="Arial"/>
          <w:sz w:val="22"/>
          <w:szCs w:val="22"/>
        </w:rPr>
        <w:t xml:space="preserve">юридическое лицо </w:t>
      </w:r>
      <w:r w:rsidRPr="00627BE1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627BE1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627BE1">
        <w:rPr>
          <w:rFonts w:ascii="Arial" w:hAnsi="Arial" w:cs="Arial"/>
          <w:bCs/>
          <w:sz w:val="22"/>
          <w:szCs w:val="22"/>
        </w:rPr>
        <w:t xml:space="preserve"> уровня - «бюджетные организации») и индивидуальный предприниматель,  включая собственников (владельцев) нежилых помещений коммерческого назначения в многоквартирном жилом доме, в том числе если </w:t>
      </w:r>
      <w:r w:rsidRPr="00627BE1">
        <w:rPr>
          <w:rFonts w:ascii="Arial" w:hAnsi="Arial" w:cs="Arial"/>
          <w:b/>
          <w:bCs/>
          <w:sz w:val="22"/>
          <w:szCs w:val="22"/>
        </w:rPr>
        <w:t>Продавец</w:t>
      </w:r>
      <w:r w:rsidRPr="00627BE1">
        <w:rPr>
          <w:rFonts w:ascii="Arial" w:hAnsi="Arial" w:cs="Arial"/>
          <w:bCs/>
          <w:sz w:val="22"/>
          <w:szCs w:val="22"/>
        </w:rPr>
        <w:t xml:space="preserve"> в отношении многоквартирного дома </w:t>
      </w:r>
      <w:r w:rsidRPr="00627BE1">
        <w:rPr>
          <w:rFonts w:ascii="Arial" w:hAnsi="Arial" w:cs="Arial"/>
          <w:sz w:val="22"/>
          <w:szCs w:val="22"/>
        </w:rPr>
        <w:t>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доме.</w:t>
      </w:r>
    </w:p>
    <w:tbl>
      <w:tblPr>
        <w:tblStyle w:val="afb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6BB0" w14:paraId="034C039D" w14:textId="77777777" w:rsidTr="00AD4E8A">
        <w:tc>
          <w:tcPr>
            <w:tcW w:w="9912" w:type="dxa"/>
          </w:tcPr>
          <w:p w14:paraId="305E6FF3" w14:textId="77777777" w:rsidR="00AD4E8A" w:rsidRPr="00627BE1" w:rsidRDefault="00A34967" w:rsidP="00AD4E8A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E1">
              <w:rPr>
                <w:rFonts w:ascii="Arial" w:hAnsi="Arial" w:cs="Arial"/>
                <w:i/>
              </w:rPr>
              <w:t>Редакция абзаца для децентрализованной зоны электроснабжения:</w:t>
            </w:r>
            <w:r w:rsidRPr="00627BE1">
              <w:rPr>
                <w:rFonts w:ascii="Arial" w:hAnsi="Arial" w:cs="Arial"/>
              </w:rPr>
              <w:t xml:space="preserve"> </w:t>
            </w:r>
            <w:r w:rsidRPr="00627BE1">
              <w:rPr>
                <w:rFonts w:ascii="Arial" w:hAnsi="Arial" w:cs="Arial"/>
                <w:i/>
                <w:u w:val="single"/>
              </w:rPr>
              <w:t>(указанный текст не включается в текст договора)</w:t>
            </w:r>
          </w:p>
          <w:p w14:paraId="31F98CED" w14:textId="77777777" w:rsidR="00AD4E8A" w:rsidRPr="00627BE1" w:rsidRDefault="00A34967" w:rsidP="00AD4E8A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b/>
                <w:sz w:val="22"/>
                <w:szCs w:val="22"/>
              </w:rPr>
              <w:t xml:space="preserve">Продавец – 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энергоснабжающая организация, осуществляющая продажу, оказание услуг по передаче и производству электрической энергии (мощности) по настоящему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Договору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A03D28" w14:textId="77777777" w:rsidR="00AD4E8A" w:rsidRPr="00627BE1" w:rsidRDefault="00A34967" w:rsidP="00AD4E8A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7BE1">
              <w:rPr>
                <w:rFonts w:ascii="Arial" w:hAnsi="Arial" w:cs="Arial"/>
                <w:b/>
                <w:sz w:val="22"/>
                <w:szCs w:val="22"/>
              </w:rPr>
              <w:t xml:space="preserve">Потребитель электрической энергии (Потребитель) 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-  юридическое лицо </w:t>
            </w:r>
            <w:r w:rsidRPr="00627BE1">
              <w:rPr>
                <w:rFonts w:ascii="Arial" w:hAnsi="Arial" w:cs="Arial"/>
                <w:bCs/>
                <w:sz w:val="22"/>
                <w:szCs w:val="22"/>
              </w:rPr>
              <w:t xml:space="preserve">(в том числе </w:t>
            </w:r>
            <w:r w:rsidRPr="00627BE1">
              <w:rPr>
                <w:rFonts w:ascii="Arial" w:hAnsi="Arial" w:cs="Arial"/>
                <w:sz w:val="22"/>
                <w:szCs w:val="22"/>
              </w:rPr>
              <w:t>финансируемое за счет средств бюджета соответствующего</w:t>
            </w:r>
            <w:r w:rsidRPr="00627BE1">
              <w:rPr>
                <w:rFonts w:ascii="Arial" w:hAnsi="Arial" w:cs="Arial"/>
                <w:bCs/>
                <w:sz w:val="22"/>
                <w:szCs w:val="22"/>
              </w:rPr>
              <w:t xml:space="preserve"> уровня - «бюджетные организации») и индивидуальный предприниматель.</w:t>
            </w:r>
          </w:p>
          <w:p w14:paraId="1757184D" w14:textId="77777777" w:rsidR="00AD4E8A" w:rsidRPr="00627BE1" w:rsidRDefault="00A34967" w:rsidP="00AD4E8A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b/>
                <w:bCs/>
                <w:sz w:val="22"/>
                <w:szCs w:val="22"/>
              </w:rPr>
              <w:t>Энергоснабжающая организация</w:t>
            </w:r>
            <w:r w:rsidRPr="00627BE1">
              <w:rPr>
                <w:rFonts w:ascii="Arial" w:hAnsi="Arial" w:cs="Arial"/>
                <w:bCs/>
                <w:sz w:val="22"/>
                <w:szCs w:val="22"/>
              </w:rPr>
              <w:t xml:space="preserve"> – субъект розничного рынка, совмещающий деятельность по производству электрической энергии (мощности) с деятельностью по ее продаже и (или) в установленных законодательством РФ об электроэнергетике случаях совмещает деятельность по продаже электрической энергии (мощности) с деятельностью по ее передаче.</w:t>
            </w:r>
          </w:p>
        </w:tc>
      </w:tr>
    </w:tbl>
    <w:p w14:paraId="16335602" w14:textId="77777777" w:rsidR="00AC1938" w:rsidRPr="00627BE1" w:rsidRDefault="00A34967" w:rsidP="00AC1938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bCs/>
        </w:rPr>
        <w:t>Госзаказчик</w:t>
      </w:r>
      <w:r w:rsidRPr="00627BE1">
        <w:rPr>
          <w:rFonts w:ascii="Arial" w:hAnsi="Arial" w:cs="Arial"/>
          <w:b/>
        </w:rPr>
        <w:t xml:space="preserve"> – </w:t>
      </w:r>
      <w:r w:rsidRPr="00627BE1">
        <w:rPr>
          <w:rFonts w:ascii="Arial" w:hAnsi="Arial" w:cs="Arial"/>
        </w:rPr>
        <w:t xml:space="preserve">юридическое лицо </w:t>
      </w:r>
      <w:r w:rsidRPr="00627BE1">
        <w:rPr>
          <w:rFonts w:ascii="Arial" w:hAnsi="Arial" w:cs="Arial"/>
          <w:bCs/>
        </w:rPr>
        <w:t xml:space="preserve">(в том числе </w:t>
      </w:r>
      <w:r w:rsidRPr="00627BE1">
        <w:rPr>
          <w:rFonts w:ascii="Arial" w:hAnsi="Arial" w:cs="Arial"/>
        </w:rPr>
        <w:t>финансируемое за счет средств бюджета соответствующего</w:t>
      </w:r>
      <w:r w:rsidRPr="00627BE1">
        <w:rPr>
          <w:rFonts w:ascii="Arial" w:hAnsi="Arial" w:cs="Arial"/>
          <w:bCs/>
        </w:rPr>
        <w:t xml:space="preserve"> уровня - «бюджетные организации»),  включая собственников (владельцев) нежилых помещений коммерческого назначения в многоквартирном жилом доме, в том числе если </w:t>
      </w:r>
      <w:r w:rsidRPr="00627BE1">
        <w:rPr>
          <w:rFonts w:ascii="Arial" w:hAnsi="Arial" w:cs="Arial"/>
          <w:b/>
          <w:bCs/>
        </w:rPr>
        <w:t xml:space="preserve">Исполнитель </w:t>
      </w:r>
      <w:r w:rsidRPr="00627BE1">
        <w:rPr>
          <w:rFonts w:ascii="Arial" w:hAnsi="Arial" w:cs="Arial"/>
          <w:bCs/>
        </w:rPr>
        <w:t xml:space="preserve">в отношении многоквартирного дома </w:t>
      </w:r>
      <w:r w:rsidRPr="00627BE1">
        <w:rPr>
          <w:rFonts w:ascii="Arial" w:hAnsi="Arial" w:cs="Arial"/>
        </w:rPr>
        <w:t xml:space="preserve">осуществляет поставку электрической энергии как в целях оказания </w:t>
      </w:r>
      <w:r w:rsidRPr="00627BE1">
        <w:rPr>
          <w:rFonts w:ascii="Arial" w:hAnsi="Arial" w:cs="Arial"/>
        </w:rPr>
        <w:lastRenderedPageBreak/>
        <w:t>коммунальной услуги (на индивидуальное потребление), так и на содержание общего имущества в многоквартирном доме.</w:t>
      </w:r>
      <w:r w:rsidRPr="00627BE1">
        <w:rPr>
          <w:rFonts w:ascii="Arial" w:hAnsi="Arial" w:cs="Arial"/>
          <w:b/>
        </w:rPr>
        <w:t xml:space="preserve"> </w:t>
      </w:r>
    </w:p>
    <w:p w14:paraId="4A775881" w14:textId="77777777" w:rsidR="00AC1938" w:rsidRPr="00627BE1" w:rsidRDefault="00AC1938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5F8B2C2C" w14:textId="77777777" w:rsidR="00EA20E3" w:rsidRPr="00627BE1" w:rsidRDefault="00A34967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Сетевая организация</w:t>
      </w:r>
      <w:r w:rsidRPr="00627BE1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, и с которой в интересах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 xml:space="preserve"> урегулировано оказание услуг по передаче электрической энергии (мощности). </w:t>
      </w:r>
      <w:r w:rsidRPr="00627BE1">
        <w:rPr>
          <w:rFonts w:ascii="Arial" w:hAnsi="Arial" w:cs="Arial"/>
          <w:b/>
          <w:sz w:val="22"/>
          <w:szCs w:val="22"/>
        </w:rPr>
        <w:t>Сетевая организация</w:t>
      </w:r>
      <w:r w:rsidRPr="00627BE1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>
        <w:rPr>
          <w:rStyle w:val="af8"/>
          <w:rFonts w:ascii="Arial" w:hAnsi="Arial" w:cs="Arial"/>
          <w:b/>
          <w:sz w:val="22"/>
          <w:szCs w:val="22"/>
        </w:rPr>
        <w:footnoteReference w:id="6"/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</w:t>
      </w:r>
    </w:p>
    <w:p w14:paraId="6C090638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, оказания услуг </w:t>
      </w:r>
      <w:r w:rsidRPr="00627BE1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Потребителям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Приложение № 1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к настоящему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Договору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расположенное на границе балансовой принадлежности энергопринимающих устройств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Потребителя,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определенной в </w:t>
      </w:r>
      <w:r w:rsidR="007B47A9" w:rsidRPr="00627BE1">
        <w:rPr>
          <w:rFonts w:ascii="Arial" w:eastAsiaTheme="minorHAnsi" w:hAnsi="Arial" w:cs="Arial"/>
          <w:sz w:val="22"/>
          <w:szCs w:val="22"/>
          <w:lang w:eastAsia="en-US"/>
        </w:rPr>
        <w:t>документах о технологическом присоединении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, а до составления в установленном порядке </w:t>
      </w:r>
      <w:r w:rsidR="00844266" w:rsidRPr="00627BE1">
        <w:rPr>
          <w:rFonts w:ascii="Arial" w:eastAsiaTheme="minorHAnsi" w:hAnsi="Arial" w:cs="Arial"/>
          <w:sz w:val="22"/>
          <w:szCs w:val="22"/>
          <w:lang w:eastAsia="en-US"/>
        </w:rPr>
        <w:t>данных документов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- в точке присоединения энергопринимающего устройства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 </w:t>
      </w:r>
    </w:p>
    <w:tbl>
      <w:tblPr>
        <w:tblStyle w:val="afb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6BB0" w14:paraId="05ABC179" w14:textId="77777777" w:rsidTr="00D1392E">
        <w:tc>
          <w:tcPr>
            <w:tcW w:w="9912" w:type="dxa"/>
          </w:tcPr>
          <w:p w14:paraId="31407C12" w14:textId="77777777" w:rsidR="00AD4E8A" w:rsidRPr="00627BE1" w:rsidRDefault="00A34967" w:rsidP="00D1392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E1">
              <w:rPr>
                <w:rFonts w:ascii="Arial" w:hAnsi="Arial" w:cs="Arial"/>
                <w:i/>
              </w:rPr>
              <w:t>Редакция абзаца для децентрализованной зоны электроснабжения:</w:t>
            </w:r>
            <w:r w:rsidRPr="00627BE1">
              <w:rPr>
                <w:rFonts w:ascii="Arial" w:hAnsi="Arial" w:cs="Arial"/>
              </w:rPr>
              <w:t xml:space="preserve"> </w:t>
            </w:r>
            <w:r w:rsidRPr="00627BE1">
              <w:rPr>
                <w:rFonts w:ascii="Arial" w:hAnsi="Arial" w:cs="Arial"/>
                <w:i/>
                <w:u w:val="single"/>
              </w:rPr>
              <w:t>(указанный текст не включается в текст договора)</w:t>
            </w:r>
          </w:p>
          <w:p w14:paraId="11E47D68" w14:textId="77777777" w:rsidR="00AD4E8A" w:rsidRPr="00627BE1" w:rsidRDefault="00A34967" w:rsidP="00AD4E8A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Точка поставки электрической энергии по Договору – 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место исполнения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обязательств по настоящему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Договору 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Приложение № 1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к настоящему 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Договору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), используемое для определения объема взаимных обязательств по настоящему 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Договору 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 расположенное на границе балансовой принадлежности энергопринимающих устройств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Потребителя, 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определенной в документах о технологическом присоединении, а до составления в установленном порядке данного акта – в точке присоединения энергопринимающего устройства 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Потребителя </w:t>
            </w:r>
            <w:r w:rsidRPr="00627B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(объекта энергоснабжения) к объектам электросетевого хозяйства смежного субъекта электроэнергетики.</w:t>
            </w:r>
            <w:r w:rsidRPr="00627B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929E566" w14:textId="77777777" w:rsidR="00EA20E3" w:rsidRPr="00627BE1" w:rsidRDefault="00A34967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627BE1">
        <w:rPr>
          <w:rFonts w:ascii="Arial" w:hAnsi="Arial" w:cs="Arial"/>
          <w:sz w:val="22"/>
          <w:szCs w:val="22"/>
        </w:rPr>
        <w:t>нежилое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Потребителю на праве собственности либо находящееся в пользовании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>.</w:t>
      </w:r>
    </w:p>
    <w:p w14:paraId="47523480" w14:textId="77777777" w:rsidR="00EA20E3" w:rsidRPr="00627BE1" w:rsidRDefault="00A34967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Опосредованное присоединение</w:t>
      </w:r>
      <w:r w:rsidRPr="00627BE1">
        <w:rPr>
          <w:rFonts w:ascii="Arial" w:hAnsi="Arial" w:cs="Arial"/>
          <w:sz w:val="22"/>
          <w:szCs w:val="22"/>
        </w:rPr>
        <w:t xml:space="preserve"> – присоединение энергопринимающего устройства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>
        <w:rPr>
          <w:rStyle w:val="af8"/>
          <w:rFonts w:ascii="Arial" w:hAnsi="Arial" w:cs="Arial"/>
          <w:b/>
          <w:sz w:val="22"/>
          <w:szCs w:val="22"/>
        </w:rPr>
        <w:footnoteReference w:id="7"/>
      </w:r>
      <w:r w:rsidRPr="00627BE1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tbl>
      <w:tblPr>
        <w:tblStyle w:val="afb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6BB0" w14:paraId="082B700D" w14:textId="77777777" w:rsidTr="00D1392E">
        <w:tc>
          <w:tcPr>
            <w:tcW w:w="9912" w:type="dxa"/>
          </w:tcPr>
          <w:p w14:paraId="31042C7D" w14:textId="77777777" w:rsidR="00D1392E" w:rsidRPr="00627BE1" w:rsidRDefault="00A34967" w:rsidP="00D1392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E1">
              <w:rPr>
                <w:rFonts w:ascii="Arial" w:hAnsi="Arial" w:cs="Arial"/>
                <w:i/>
              </w:rPr>
              <w:t>Редакция абзаца для децентрализованной зоны электроснабжения:</w:t>
            </w:r>
            <w:r w:rsidRPr="00627BE1">
              <w:rPr>
                <w:rFonts w:ascii="Arial" w:hAnsi="Arial" w:cs="Arial"/>
              </w:rPr>
              <w:t xml:space="preserve"> </w:t>
            </w:r>
            <w:r w:rsidRPr="00627BE1">
              <w:rPr>
                <w:rFonts w:ascii="Arial" w:hAnsi="Arial" w:cs="Arial"/>
                <w:i/>
                <w:u w:val="single"/>
              </w:rPr>
              <w:t>(указанный текст не включается в текст договора)</w:t>
            </w:r>
          </w:p>
          <w:p w14:paraId="082B821E" w14:textId="77777777" w:rsidR="00D1392E" w:rsidRPr="00627BE1" w:rsidRDefault="00A34967" w:rsidP="00D1392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b/>
                <w:sz w:val="22"/>
                <w:szCs w:val="22"/>
              </w:rPr>
              <w:t>Опосредованное присоединение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 – присоединение энергопринимающего устройства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Потребителя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 электрической энергии к электрическим сетям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энергоснабжающей организации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энергоснабжающей организации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5764A37" w14:textId="77777777" w:rsidR="00EA20E3" w:rsidRPr="00627BE1" w:rsidRDefault="00A34967" w:rsidP="00EA20E3">
      <w:pPr>
        <w:tabs>
          <w:tab w:val="left" w:pos="284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627BE1">
        <w:rPr>
          <w:rFonts w:ascii="Arial" w:hAnsi="Arial" w:cs="Arial"/>
          <w:sz w:val="22"/>
          <w:szCs w:val="22"/>
        </w:rPr>
        <w:t xml:space="preserve">– прибор учета,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14:paraId="2609C8E5" w14:textId="77777777" w:rsidR="00EA20E3" w:rsidRPr="00627BE1" w:rsidRDefault="00A34967" w:rsidP="00EA20E3">
      <w:pPr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Измерительный комплекс учета электроэнергии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(далее измерительный комплекс) </w:t>
      </w:r>
      <w:r w:rsidRPr="00627BE1">
        <w:rPr>
          <w:rFonts w:ascii="Arial" w:hAnsi="Arial" w:cs="Arial"/>
          <w:sz w:val="22"/>
          <w:szCs w:val="22"/>
        </w:rPr>
        <w:t xml:space="preserve">– совокупность устройств </w:t>
      </w:r>
      <w:r w:rsidR="00242459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627BE1">
        <w:rPr>
          <w:rFonts w:ascii="Arial" w:hAnsi="Arial" w:cs="Arial"/>
          <w:sz w:val="22"/>
          <w:szCs w:val="22"/>
        </w:rPr>
        <w:t>, предназначенных для измерения</w:t>
      </w:r>
      <w:r w:rsidR="002C0A06" w:rsidRPr="002C0A06">
        <w:rPr>
          <w:rFonts w:ascii="Arial" w:hAnsi="Arial" w:cs="Arial"/>
          <w:sz w:val="22"/>
          <w:szCs w:val="22"/>
        </w:rPr>
        <w:t xml:space="preserve"> </w:t>
      </w:r>
      <w:r w:rsidR="002C0A06">
        <w:rPr>
          <w:rFonts w:ascii="Arial" w:hAnsi="Arial" w:cs="Arial"/>
          <w:sz w:val="22"/>
          <w:szCs w:val="22"/>
        </w:rPr>
        <w:t>объемов электрической энергии (мощности) в одной точке поставки</w:t>
      </w:r>
      <w:r w:rsidRPr="00627BE1">
        <w:rPr>
          <w:rFonts w:ascii="Arial" w:hAnsi="Arial" w:cs="Arial"/>
          <w:sz w:val="22"/>
          <w:szCs w:val="22"/>
        </w:rPr>
        <w:t>.</w:t>
      </w:r>
    </w:p>
    <w:p w14:paraId="606CB369" w14:textId="77777777" w:rsidR="00F75308" w:rsidRDefault="00F75308" w:rsidP="00EA20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52BA227" w14:textId="77777777" w:rsidR="00F75308" w:rsidRPr="00F75308" w:rsidRDefault="00A34967" w:rsidP="00F753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F75308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F75308">
        <w:rPr>
          <w:rFonts w:ascii="Arial" w:hAnsi="Arial" w:cs="Arial"/>
          <w:sz w:val="22"/>
          <w:szCs w:val="22"/>
        </w:rPr>
        <w:t>-</w:t>
      </w:r>
      <w:r w:rsidRPr="00F75308">
        <w:rPr>
          <w:rFonts w:ascii="Arial" w:hAnsi="Arial" w:cs="Arial"/>
          <w:b/>
          <w:sz w:val="22"/>
          <w:szCs w:val="22"/>
        </w:rPr>
        <w:t xml:space="preserve"> </w:t>
      </w:r>
      <w:r w:rsidRPr="00F75308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присоединенный к интеллектуальной с</w:t>
      </w:r>
      <w:r w:rsidRPr="00991DD3">
        <w:rPr>
          <w:rFonts w:ascii="Arial" w:hAnsi="Arial" w:cs="Arial"/>
          <w:color w:val="000000" w:themeColor="text1"/>
          <w:sz w:val="22"/>
          <w:szCs w:val="22"/>
        </w:rPr>
        <w:t xml:space="preserve">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hyperlink r:id="rId11" w:history="1">
        <w:r w:rsidRPr="00991DD3">
          <w:rPr>
            <w:rFonts w:ascii="Arial" w:hAnsi="Arial" w:cs="Arial"/>
            <w:color w:val="000000" w:themeColor="text1"/>
            <w:sz w:val="22"/>
            <w:szCs w:val="22"/>
          </w:rPr>
          <w:t>пунктом 1 статьи 21</w:t>
        </w:r>
      </w:hyperlink>
      <w:r w:rsidRPr="00991DD3">
        <w:rPr>
          <w:rFonts w:ascii="Arial" w:hAnsi="Arial" w:cs="Arial"/>
          <w:color w:val="000000" w:themeColor="text1"/>
          <w:sz w:val="22"/>
          <w:szCs w:val="22"/>
        </w:rPr>
        <w:t xml:space="preserve"> Федерального закона "Об электроэнергетике" (далее - правила предоставления доступа к минимальному набору функций интеллектуальных систем учета электрической энергии (мощ</w:t>
      </w:r>
      <w:r w:rsidRPr="00F75308">
        <w:rPr>
          <w:rFonts w:ascii="Arial" w:hAnsi="Arial" w:cs="Arial"/>
          <w:sz w:val="22"/>
          <w:szCs w:val="22"/>
        </w:rPr>
        <w:t>ности).</w:t>
      </w:r>
    </w:p>
    <w:p w14:paraId="35F8984C" w14:textId="77777777" w:rsidR="00F75308" w:rsidRDefault="00F75308" w:rsidP="00EA20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CF76531" w14:textId="77777777" w:rsidR="00EA20E3" w:rsidRPr="002054A3" w:rsidRDefault="00A34967" w:rsidP="00EA20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054A3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2054A3">
        <w:rPr>
          <w:rFonts w:ascii="Arial" w:hAnsi="Arial" w:cs="Arial"/>
          <w:sz w:val="22"/>
          <w:szCs w:val="22"/>
        </w:rPr>
        <w:t>–</w:t>
      </w:r>
      <w:r w:rsidRPr="002054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4A3">
        <w:rPr>
          <w:rFonts w:ascii="Arial" w:hAnsi="Arial" w:cs="Arial"/>
          <w:bCs/>
          <w:sz w:val="22"/>
          <w:szCs w:val="22"/>
        </w:rPr>
        <w:t xml:space="preserve"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</w:t>
      </w:r>
      <w:r w:rsidRPr="002054A3">
        <w:rPr>
          <w:rFonts w:ascii="Arial" w:hAnsi="Arial" w:cs="Arial"/>
          <w:b/>
          <w:bCs/>
          <w:sz w:val="22"/>
          <w:szCs w:val="22"/>
        </w:rPr>
        <w:t>Потребителя</w:t>
      </w:r>
      <w:r w:rsidRPr="00C96B20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C96B20">
        <w:rPr>
          <w:rFonts w:ascii="Arial" w:hAnsi="Arial" w:cs="Arial"/>
          <w:b/>
          <w:bCs/>
          <w:sz w:val="22"/>
          <w:szCs w:val="22"/>
        </w:rPr>
        <w:t>Сетевая организация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8"/>
      </w:r>
      <w:r w:rsidRPr="002054A3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14:paraId="2BF2E8E5" w14:textId="77777777" w:rsidR="002054A3" w:rsidRPr="002054A3" w:rsidRDefault="00A34967" w:rsidP="002054A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54A3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2054A3">
        <w:rPr>
          <w:rFonts w:ascii="Arial" w:hAnsi="Arial" w:cs="Arial"/>
          <w:sz w:val="22"/>
          <w:szCs w:val="22"/>
        </w:rPr>
        <w:t xml:space="preserve"> – величина, 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r w:rsidRPr="002054A3">
        <w:rPr>
          <w:rFonts w:ascii="Arial" w:eastAsiaTheme="minorHAnsi" w:hAnsi="Arial" w:cs="Arial"/>
          <w:sz w:val="22"/>
          <w:szCs w:val="22"/>
          <w:lang w:eastAsia="en-US"/>
        </w:rPr>
        <w:t>объектов электроэнергетики (энергопринимающих устройств) смежных субъектов.</w:t>
      </w:r>
    </w:p>
    <w:p w14:paraId="20DD62D9" w14:textId="77777777" w:rsidR="00EA20E3" w:rsidRPr="002054A3" w:rsidRDefault="00A34967" w:rsidP="00EA20E3">
      <w:pPr>
        <w:pStyle w:val="ConsPlusNormal"/>
        <w:ind w:firstLine="709"/>
        <w:jc w:val="both"/>
        <w:rPr>
          <w:sz w:val="22"/>
          <w:szCs w:val="22"/>
        </w:rPr>
      </w:pPr>
      <w:r w:rsidRPr="002054A3">
        <w:rPr>
          <w:sz w:val="22"/>
          <w:szCs w:val="22"/>
        </w:rPr>
        <w:t xml:space="preserve">. </w:t>
      </w:r>
    </w:p>
    <w:p w14:paraId="6825E783" w14:textId="77777777" w:rsidR="00EA20E3" w:rsidRDefault="00A34967" w:rsidP="00EA20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Электронный документооборот (ЭДО)</w:t>
      </w:r>
      <w:r w:rsidRPr="00627BE1">
        <w:rPr>
          <w:rFonts w:ascii="Arial" w:hAnsi="Arial" w:cs="Arial"/>
          <w:sz w:val="22"/>
          <w:szCs w:val="22"/>
        </w:rPr>
        <w:t xml:space="preserve"> – процесс обмена электронными документами, </w:t>
      </w:r>
      <w:r w:rsidRPr="00007EEC">
        <w:rPr>
          <w:rFonts w:ascii="Arial" w:hAnsi="Arial" w:cs="Arial"/>
          <w:b/>
          <w:sz w:val="22"/>
          <w:szCs w:val="22"/>
        </w:rPr>
        <w:t>подписанными электронной подписью, между Сторонами.</w:t>
      </w:r>
    </w:p>
    <w:p w14:paraId="112F6DC6" w14:textId="77777777" w:rsidR="007669D9" w:rsidRPr="007669D9" w:rsidRDefault="00A34967" w:rsidP="007669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b/>
          <w:sz w:val="22"/>
          <w:szCs w:val="22"/>
        </w:rPr>
        <w:t>Замещающая информация</w:t>
      </w:r>
      <w:r w:rsidRPr="007669D9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63930EF5" w14:textId="77777777" w:rsidR="00132D8F" w:rsidRPr="004D220F" w:rsidRDefault="00A34967" w:rsidP="00EA20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220F">
        <w:rPr>
          <w:rFonts w:ascii="Arial" w:hAnsi="Arial" w:cs="Arial"/>
          <w:b/>
          <w:sz w:val="22"/>
          <w:szCs w:val="22"/>
        </w:rPr>
        <w:t>Лицо, обязанное</w:t>
      </w:r>
      <w:r w:rsidRPr="004D220F">
        <w:rPr>
          <w:rFonts w:ascii="Arial" w:hAnsi="Arial" w:cs="Arial"/>
          <w:sz w:val="22"/>
          <w:szCs w:val="22"/>
        </w:rPr>
        <w:t xml:space="preserve"> </w:t>
      </w:r>
      <w:r w:rsidRPr="004D220F">
        <w:rPr>
          <w:rFonts w:ascii="Arial" w:hAnsi="Arial" w:cs="Arial"/>
          <w:b/>
          <w:sz w:val="22"/>
          <w:szCs w:val="22"/>
        </w:rPr>
        <w:t>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</w:t>
      </w:r>
      <w:r w:rsidRPr="004D220F">
        <w:rPr>
          <w:rFonts w:ascii="Arial" w:hAnsi="Arial" w:cs="Arial"/>
          <w:sz w:val="22"/>
          <w:szCs w:val="22"/>
        </w:rPr>
        <w:t>, если на момент заключения договора приборы не установлены –</w:t>
      </w:r>
      <w:r w:rsidR="00007EEC" w:rsidRPr="004D220F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Style w:val="af8"/>
          <w:rFonts w:ascii="Arial" w:hAnsi="Arial" w:cs="Arial"/>
          <w:b/>
          <w:sz w:val="22"/>
          <w:szCs w:val="22"/>
        </w:rPr>
        <w:footnoteReference w:id="9"/>
      </w:r>
      <w:r w:rsidRPr="004D220F">
        <w:rPr>
          <w:rFonts w:ascii="Arial" w:hAnsi="Arial" w:cs="Arial"/>
          <w:sz w:val="22"/>
          <w:szCs w:val="22"/>
        </w:rPr>
        <w:t>.</w:t>
      </w:r>
    </w:p>
    <w:p w14:paraId="0C00DFA0" w14:textId="77777777" w:rsidR="00880490" w:rsidRDefault="00A34967" w:rsidP="00EA20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220F">
        <w:rPr>
          <w:rFonts w:ascii="Arial" w:hAnsi="Arial" w:cs="Arial"/>
          <w:sz w:val="22"/>
          <w:szCs w:val="22"/>
        </w:rPr>
        <w:t xml:space="preserve">______________________________(наименование и контакты лица, ответственного </w:t>
      </w:r>
      <w:r w:rsidR="00607B22" w:rsidRPr="004D220F">
        <w:rPr>
          <w:rFonts w:ascii="Arial" w:hAnsi="Arial" w:cs="Arial"/>
          <w:sz w:val="22"/>
          <w:szCs w:val="22"/>
        </w:rPr>
        <w:t>за эксплуа</w:t>
      </w:r>
      <w:r w:rsidRPr="004D220F">
        <w:rPr>
          <w:rFonts w:ascii="Arial" w:hAnsi="Arial" w:cs="Arial"/>
          <w:sz w:val="22"/>
          <w:szCs w:val="22"/>
        </w:rPr>
        <w:t>тацию приборов учета</w:t>
      </w:r>
      <w:r w:rsidR="009212AB">
        <w:rPr>
          <w:rFonts w:ascii="Arial" w:hAnsi="Arial" w:cs="Arial"/>
          <w:sz w:val="22"/>
          <w:szCs w:val="22"/>
        </w:rPr>
        <w:t>)</w:t>
      </w:r>
      <w:r w:rsidRPr="004D22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8FA2AB" w14:textId="77777777" w:rsidR="0011051E" w:rsidRPr="00F8128A" w:rsidRDefault="00A34967" w:rsidP="00007EE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07EEC" w:rsidRPr="00F8128A">
        <w:rPr>
          <w:rFonts w:ascii="Arial" w:hAnsi="Arial" w:cs="Arial"/>
          <w:b/>
          <w:sz w:val="22"/>
          <w:szCs w:val="22"/>
        </w:rPr>
        <w:t xml:space="preserve">Лицо ответственное за снятие показаний </w:t>
      </w:r>
      <w:r w:rsidRPr="00F8128A">
        <w:rPr>
          <w:rFonts w:ascii="Arial" w:hAnsi="Arial" w:cs="Arial"/>
          <w:b/>
          <w:sz w:val="22"/>
          <w:szCs w:val="22"/>
        </w:rPr>
        <w:t>расчетного прибора</w:t>
      </w:r>
      <w:r w:rsidR="00007EEC" w:rsidRPr="00F8128A">
        <w:rPr>
          <w:rFonts w:ascii="Arial" w:hAnsi="Arial" w:cs="Arial"/>
          <w:b/>
          <w:sz w:val="22"/>
          <w:szCs w:val="22"/>
        </w:rPr>
        <w:t xml:space="preserve"> учета</w:t>
      </w:r>
      <w:r w:rsidRPr="00F8128A">
        <w:rPr>
          <w:rFonts w:ascii="Arial" w:hAnsi="Arial" w:cs="Arial"/>
          <w:b/>
          <w:sz w:val="22"/>
          <w:szCs w:val="22"/>
        </w:rPr>
        <w:t>:</w:t>
      </w:r>
    </w:p>
    <w:p w14:paraId="59602DAC" w14:textId="77777777" w:rsidR="0011051E" w:rsidRPr="00F8128A" w:rsidRDefault="00A34967" w:rsidP="001105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t>1)Сетевая организация 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объектов электросетевого хозяйства сетевых организаций или в границах бесхозяйных объектов электросетевого хозяйства;</w:t>
      </w:r>
    </w:p>
    <w:p w14:paraId="59C4F820" w14:textId="77777777" w:rsidR="0011051E" w:rsidRPr="00F8128A" w:rsidRDefault="00A34967" w:rsidP="001105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t>2)Продавец в отношении коллективных (общедомовых) приборов учета, присоединенных к интеллектуальным системам учета электрической энергии (мощности) соответствующего гарантирующего поставщика;</w:t>
      </w:r>
    </w:p>
    <w:p w14:paraId="746FB8E4" w14:textId="77777777" w:rsidR="0011051E" w:rsidRPr="00F8128A" w:rsidRDefault="00A34967" w:rsidP="001105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t xml:space="preserve">3)Потребитель в отношении расчетных приборов учета, установленных в границах объектов </w:t>
      </w:r>
      <w:r w:rsidR="00FB1C39">
        <w:rPr>
          <w:rFonts w:ascii="Arial" w:hAnsi="Arial" w:cs="Arial"/>
          <w:sz w:val="22"/>
          <w:szCs w:val="22"/>
        </w:rPr>
        <w:t>Потребителя</w:t>
      </w:r>
      <w:r w:rsidRPr="00F8128A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14:paraId="7D14F7CA" w14:textId="77777777" w:rsidR="0011051E" w:rsidRPr="00F8128A" w:rsidRDefault="00A34967" w:rsidP="00007EE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8128A">
        <w:rPr>
          <w:rFonts w:ascii="Arial" w:hAnsi="Arial" w:cs="Arial"/>
          <w:b/>
          <w:sz w:val="22"/>
          <w:szCs w:val="22"/>
        </w:rPr>
        <w:tab/>
      </w:r>
    </w:p>
    <w:p w14:paraId="2872EF0E" w14:textId="77777777" w:rsidR="00007EEC" w:rsidRPr="00F8128A" w:rsidRDefault="00A34967" w:rsidP="00007EE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b/>
          <w:sz w:val="22"/>
          <w:szCs w:val="22"/>
        </w:rPr>
        <w:lastRenderedPageBreak/>
        <w:tab/>
      </w:r>
      <w:r w:rsidRPr="00F8128A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F8128A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F8128A">
        <w:rPr>
          <w:rFonts w:ascii="Arial" w:hAnsi="Arial" w:cs="Arial"/>
          <w:sz w:val="22"/>
          <w:szCs w:val="22"/>
        </w:rPr>
        <w:t xml:space="preserve">, лицо, ответственное за снятие показаний расчетного прибора учета обязано обеспечить снятие показаний расчетных приборов учета и их передачу в порядке и сроки, указанные в </w:t>
      </w:r>
      <w:r w:rsidRPr="00F8128A">
        <w:rPr>
          <w:rFonts w:ascii="Arial" w:hAnsi="Arial" w:cs="Arial"/>
          <w:b/>
          <w:sz w:val="22"/>
          <w:szCs w:val="22"/>
        </w:rPr>
        <w:t>п. 4.2</w:t>
      </w:r>
      <w:r w:rsidRPr="00F8128A">
        <w:rPr>
          <w:rFonts w:ascii="Arial" w:hAnsi="Arial" w:cs="Arial"/>
          <w:sz w:val="22"/>
          <w:szCs w:val="22"/>
        </w:rPr>
        <w:t xml:space="preserve"> настоящего </w:t>
      </w:r>
      <w:r w:rsidRPr="00F8128A">
        <w:rPr>
          <w:rFonts w:ascii="Arial" w:hAnsi="Arial" w:cs="Arial"/>
          <w:b/>
          <w:sz w:val="22"/>
          <w:szCs w:val="22"/>
        </w:rPr>
        <w:t>Договора.</w:t>
      </w:r>
    </w:p>
    <w:p w14:paraId="5C49AA80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627BE1">
        <w:rPr>
          <w:rFonts w:ascii="Arial" w:hAnsi="Arial" w:cs="Arial"/>
          <w:b/>
          <w:sz w:val="22"/>
          <w:szCs w:val="22"/>
        </w:rPr>
        <w:t>Договоре</w:t>
      </w:r>
      <w:r w:rsidRPr="00627BE1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14:paraId="111ED61B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1.2. </w:t>
      </w:r>
      <w:r w:rsidRPr="00627BE1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 № 442 от 04.05.2012г. (далее – </w:t>
      </w:r>
      <w:r w:rsidRPr="00627BE1">
        <w:rPr>
          <w:rFonts w:ascii="Arial" w:hAnsi="Arial" w:cs="Arial"/>
          <w:b/>
          <w:sz w:val="22"/>
          <w:szCs w:val="22"/>
        </w:rPr>
        <w:t>Основные положения</w:t>
      </w:r>
      <w:r w:rsidRPr="00627BE1">
        <w:rPr>
          <w:rFonts w:ascii="Arial" w:hAnsi="Arial" w:cs="Arial"/>
          <w:sz w:val="22"/>
          <w:szCs w:val="22"/>
        </w:rPr>
        <w:t xml:space="preserve">), Правилами предоставления коммунальных услуг собственникам и пользователям помещений в многоквартирных домах и жилых домах №354 от 06.05.2011 г. (далее - </w:t>
      </w:r>
      <w:r w:rsidRPr="00627BE1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627BE1">
        <w:rPr>
          <w:rFonts w:ascii="Arial" w:hAnsi="Arial" w:cs="Arial"/>
          <w:sz w:val="22"/>
          <w:szCs w:val="22"/>
        </w:rPr>
        <w:t>), 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</w:p>
    <w:p w14:paraId="670888F9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627BE1">
        <w:rPr>
          <w:rFonts w:ascii="Arial" w:hAnsi="Arial" w:cs="Arial"/>
          <w:b/>
          <w:sz w:val="22"/>
          <w:szCs w:val="22"/>
        </w:rPr>
        <w:t xml:space="preserve">Договора </w:t>
      </w:r>
      <w:r w:rsidRPr="00627BE1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Договором, порядок организации отношений Сторон и/или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>.</w:t>
      </w:r>
    </w:p>
    <w:p w14:paraId="4D7B9704" w14:textId="77777777" w:rsidR="00EA20E3" w:rsidRPr="00627BE1" w:rsidRDefault="00EA20E3" w:rsidP="00EA20E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14:paraId="195D5723" w14:textId="77777777" w:rsidR="00EA20E3" w:rsidRPr="00627BE1" w:rsidRDefault="00A34967" w:rsidP="00EA20E3">
      <w:pPr>
        <w:pStyle w:val="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2.</w:t>
      </w:r>
      <w:r w:rsidRPr="00627BE1">
        <w:rPr>
          <w:rFonts w:ascii="Arial" w:hAnsi="Arial" w:cs="Arial"/>
          <w:sz w:val="22"/>
          <w:szCs w:val="22"/>
        </w:rPr>
        <w:tab/>
        <w:t>ПРЕДМЕТ ДОГОВОРА.</w:t>
      </w:r>
    </w:p>
    <w:p w14:paraId="2CE495A9" w14:textId="77777777" w:rsidR="00EA20E3" w:rsidRPr="00627BE1" w:rsidRDefault="00A34967" w:rsidP="00EA20E3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627BE1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Потребителю,</w:t>
      </w:r>
      <w:r w:rsidRPr="00627BE1">
        <w:rPr>
          <w:rFonts w:ascii="Arial" w:hAnsi="Arial" w:cs="Arial"/>
          <w:bCs/>
          <w:sz w:val="22"/>
          <w:szCs w:val="22"/>
        </w:rPr>
        <w:t xml:space="preserve">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Потребителю</w:t>
      </w:r>
      <w:r w:rsidRPr="00627BE1">
        <w:rPr>
          <w:rFonts w:ascii="Arial" w:hAnsi="Arial" w:cs="Arial"/>
          <w:sz w:val="22"/>
          <w:szCs w:val="22"/>
        </w:rPr>
        <w:t xml:space="preserve"> в точках поставки</w:t>
      </w:r>
      <w:r w:rsidRPr="00627BE1">
        <w:rPr>
          <w:rFonts w:ascii="Arial" w:hAnsi="Arial" w:cs="Arial"/>
          <w:bCs/>
          <w:sz w:val="22"/>
          <w:szCs w:val="22"/>
        </w:rPr>
        <w:t>,</w:t>
      </w:r>
      <w:r w:rsidRPr="00627BE1">
        <w:rPr>
          <w:rFonts w:ascii="Arial" w:hAnsi="Arial" w:cs="Arial"/>
          <w:sz w:val="22"/>
          <w:szCs w:val="22"/>
        </w:rPr>
        <w:t xml:space="preserve"> определенных </w:t>
      </w:r>
      <w:r w:rsidRPr="00627BE1">
        <w:rPr>
          <w:rFonts w:ascii="Arial" w:hAnsi="Arial" w:cs="Arial"/>
          <w:b/>
          <w:sz w:val="22"/>
          <w:szCs w:val="22"/>
        </w:rPr>
        <w:t>Приложением №1</w:t>
      </w:r>
      <w:r w:rsidRPr="00627BE1">
        <w:rPr>
          <w:rFonts w:ascii="Arial" w:hAnsi="Arial" w:cs="Arial"/>
          <w:sz w:val="22"/>
          <w:szCs w:val="22"/>
        </w:rPr>
        <w:t xml:space="preserve"> к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Договору,</w:t>
      </w:r>
      <w:r w:rsidRPr="00627BE1">
        <w:rPr>
          <w:rFonts w:ascii="Arial" w:hAnsi="Arial" w:cs="Arial"/>
          <w:bCs/>
          <w:sz w:val="22"/>
          <w:szCs w:val="22"/>
        </w:rPr>
        <w:t xml:space="preserve"> а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Потребитель</w:t>
      </w:r>
      <w:r w:rsidRPr="00627BE1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627BE1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627BE1">
        <w:rPr>
          <w:rFonts w:ascii="Arial" w:hAnsi="Arial" w:cs="Arial"/>
          <w:b/>
          <w:sz w:val="22"/>
          <w:szCs w:val="22"/>
        </w:rPr>
        <w:t>Договором</w:t>
      </w:r>
      <w:r w:rsidR="00E43D4D" w:rsidRPr="00627BE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B26BB0" w14:paraId="7F595B65" w14:textId="77777777" w:rsidTr="00D1392E">
        <w:tc>
          <w:tcPr>
            <w:tcW w:w="9917" w:type="dxa"/>
          </w:tcPr>
          <w:p w14:paraId="584E33DC" w14:textId="77777777" w:rsidR="00D1392E" w:rsidRPr="00627BE1" w:rsidRDefault="00A34967" w:rsidP="00D1392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E1">
              <w:rPr>
                <w:rFonts w:ascii="Arial" w:hAnsi="Arial" w:cs="Arial"/>
                <w:i/>
              </w:rPr>
              <w:t>Редакция пункта 2.1. для децентрализованной зоны электроснабжения:</w:t>
            </w:r>
            <w:r w:rsidRPr="00627BE1">
              <w:rPr>
                <w:rFonts w:ascii="Arial" w:hAnsi="Arial" w:cs="Arial"/>
              </w:rPr>
              <w:t xml:space="preserve"> </w:t>
            </w:r>
            <w:r w:rsidRPr="00627BE1">
              <w:rPr>
                <w:rFonts w:ascii="Arial" w:hAnsi="Arial" w:cs="Arial"/>
                <w:i/>
                <w:u w:val="single"/>
              </w:rPr>
              <w:t>(указанный текст не включается в текст договора)</w:t>
            </w:r>
          </w:p>
          <w:p w14:paraId="4B2852FE" w14:textId="77777777" w:rsidR="00D1392E" w:rsidRPr="00627BE1" w:rsidRDefault="00A34967" w:rsidP="00D1392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b/>
                <w:sz w:val="22"/>
                <w:szCs w:val="22"/>
              </w:rPr>
              <w:t xml:space="preserve">2.1. </w:t>
            </w:r>
            <w:r w:rsidRPr="00627B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Продавец </w:t>
            </w:r>
            <w:r w:rsidRPr="00627BE1">
              <w:rPr>
                <w:rFonts w:ascii="Arial" w:hAnsi="Arial" w:cs="Arial"/>
                <w:bCs/>
                <w:sz w:val="22"/>
                <w:szCs w:val="22"/>
              </w:rPr>
              <w:t xml:space="preserve">обязуется осуществлять продажу электрической энергии (мощности) </w:t>
            </w:r>
            <w:r w:rsidRPr="00627B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Потребителю, </w:t>
            </w:r>
            <w:r w:rsidRPr="00627BE1">
              <w:rPr>
                <w:rFonts w:ascii="Arial" w:hAnsi="Arial" w:cs="Arial"/>
                <w:bCs/>
                <w:sz w:val="22"/>
                <w:szCs w:val="22"/>
              </w:rPr>
              <w:t>оказывать услуги по передаче и производству электрической энергии и услуги, оказание которых является неотъемлемой частью процесса поставки электрической энергии</w:t>
            </w:r>
            <w:r w:rsidRPr="00627B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Потребителю</w:t>
            </w:r>
            <w:r w:rsidRPr="00627BE1">
              <w:rPr>
                <w:rFonts w:ascii="Arial" w:hAnsi="Arial" w:cs="Arial"/>
                <w:bCs/>
                <w:sz w:val="22"/>
                <w:szCs w:val="22"/>
              </w:rPr>
              <w:t xml:space="preserve"> в точках поставки, определенных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Приложением №1</w:t>
            </w:r>
            <w:r w:rsidR="00D91D0E" w:rsidRPr="00627BE1">
              <w:rPr>
                <w:rFonts w:ascii="Arial" w:hAnsi="Arial" w:cs="Arial"/>
                <w:sz w:val="22"/>
                <w:szCs w:val="22"/>
              </w:rPr>
              <w:t xml:space="preserve"> к настоящему </w:t>
            </w:r>
            <w:r w:rsidR="00D91D0E" w:rsidRPr="00627BE1">
              <w:rPr>
                <w:rFonts w:ascii="Arial" w:hAnsi="Arial" w:cs="Arial"/>
                <w:b/>
                <w:sz w:val="22"/>
                <w:szCs w:val="22"/>
              </w:rPr>
              <w:t>Договору,</w:t>
            </w:r>
            <w:r w:rsidR="00D91D0E" w:rsidRPr="00627BE1">
              <w:rPr>
                <w:rFonts w:ascii="Arial" w:hAnsi="Arial" w:cs="Arial"/>
                <w:bCs/>
                <w:sz w:val="22"/>
                <w:szCs w:val="22"/>
              </w:rPr>
              <w:t xml:space="preserve"> а </w:t>
            </w:r>
            <w:r w:rsidR="00D91D0E" w:rsidRPr="00627BE1">
              <w:rPr>
                <w:rFonts w:ascii="Arial" w:hAnsi="Arial" w:cs="Arial"/>
                <w:b/>
                <w:bCs/>
                <w:sz w:val="22"/>
                <w:szCs w:val="22"/>
              </w:rPr>
              <w:t>Потребитель</w:t>
            </w:r>
            <w:r w:rsidR="00D91D0E" w:rsidRPr="00627BE1">
              <w:rPr>
                <w:rFonts w:ascii="Arial" w:hAnsi="Arial" w:cs="Arial"/>
                <w:bCs/>
                <w:sz w:val="22"/>
                <w:szCs w:val="22"/>
              </w:rPr>
              <w:t xml:space="preserve"> обязуется принимать и оплачивать приобретаемую электрическую энергию (мощность) и оказанные услуги,</w:t>
            </w:r>
            <w:r w:rsidR="00D91D0E" w:rsidRPr="00627BE1">
              <w:rPr>
                <w:rFonts w:ascii="Arial" w:hAnsi="Arial" w:cs="Arial"/>
                <w:sz w:val="22"/>
                <w:szCs w:val="22"/>
              </w:rPr>
              <w:t xml:space="preserve"> а также выполнять иные обязательства, предусмотренные настоящим </w:t>
            </w:r>
            <w:r w:rsidR="00D91D0E" w:rsidRPr="00627BE1">
              <w:rPr>
                <w:rFonts w:ascii="Arial" w:hAnsi="Arial" w:cs="Arial"/>
                <w:b/>
                <w:sz w:val="22"/>
                <w:szCs w:val="22"/>
              </w:rPr>
              <w:t xml:space="preserve">Договором </w:t>
            </w:r>
          </w:p>
          <w:p w14:paraId="6504AC78" w14:textId="77777777" w:rsidR="00D1392E" w:rsidRPr="00627BE1" w:rsidRDefault="00D1392E" w:rsidP="00D1392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42FCC" w14:textId="77777777" w:rsidR="00EA20E3" w:rsidRPr="00627BE1" w:rsidRDefault="00A34967" w:rsidP="00EA20E3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Сведения по каждому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Объекту энергоснабжения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(</w:t>
      </w:r>
      <w:r w:rsidRPr="00627BE1">
        <w:rPr>
          <w:rFonts w:ascii="Arial" w:hAnsi="Arial" w:cs="Arial"/>
          <w:i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627BE1">
        <w:rPr>
          <w:rFonts w:ascii="Arial" w:hAnsi="Arial" w:cs="Arial"/>
          <w:sz w:val="22"/>
          <w:szCs w:val="22"/>
        </w:rPr>
        <w:t>(трансформаторов тока), их заводские номера, дата опломбирования и поверки  приборов учета (трансформаторов тока)</w:t>
      </w:r>
      <w:r w:rsidRPr="00627BE1">
        <w:rPr>
          <w:rFonts w:ascii="Arial" w:hAnsi="Arial" w:cs="Arial"/>
          <w:i/>
          <w:sz w:val="22"/>
          <w:szCs w:val="22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настоящего </w:t>
      </w:r>
      <w:r w:rsidRPr="00627BE1">
        <w:rPr>
          <w:rFonts w:ascii="Arial" w:hAnsi="Arial" w:cs="Arial"/>
          <w:b/>
          <w:i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), указаны в </w:t>
      </w:r>
      <w:r w:rsidRPr="00627BE1">
        <w:rPr>
          <w:rFonts w:ascii="Arial" w:hAnsi="Arial" w:cs="Arial"/>
          <w:b/>
          <w:sz w:val="22"/>
          <w:szCs w:val="22"/>
        </w:rPr>
        <w:t>Приложении № 1, № 2</w:t>
      </w:r>
      <w:r w:rsidRPr="00627BE1">
        <w:rPr>
          <w:rFonts w:ascii="Arial" w:hAnsi="Arial" w:cs="Arial"/>
          <w:sz w:val="22"/>
          <w:szCs w:val="22"/>
        </w:rPr>
        <w:t xml:space="preserve"> к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>.</w:t>
      </w:r>
    </w:p>
    <w:p w14:paraId="7B7A738E" w14:textId="77777777" w:rsidR="00EA20E3" w:rsidRPr="00627BE1" w:rsidRDefault="00A34967" w:rsidP="00EA20E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bCs/>
          <w:sz w:val="22"/>
          <w:szCs w:val="22"/>
          <w:lang w:eastAsia="en-US"/>
        </w:rPr>
        <w:t>Продавец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 поставляет электрическую энергию в целях содержания общего имущества в многоквартирном доме, в котором находится Объект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 xml:space="preserve">Потребителя, 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а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 xml:space="preserve">Потребитель </w:t>
      </w:r>
      <w:r w:rsidRPr="00627BE1">
        <w:rPr>
          <w:rFonts w:ascii="Arial" w:hAnsi="Arial" w:cs="Arial"/>
          <w:sz w:val="22"/>
          <w:szCs w:val="22"/>
          <w:lang w:eastAsia="en-US"/>
        </w:rPr>
        <w:lastRenderedPageBreak/>
        <w:t xml:space="preserve">обязуется оплачивать приходящийся на Объект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 объем электрической энергии, поставленный в целях содержания общего имущества в многоквартирном доме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10"/>
      </w:r>
      <w:r w:rsidRPr="00627BE1">
        <w:rPr>
          <w:rFonts w:ascii="Arial" w:hAnsi="Arial" w:cs="Arial"/>
          <w:sz w:val="22"/>
          <w:szCs w:val="22"/>
        </w:rPr>
        <w:t>.</w:t>
      </w:r>
    </w:p>
    <w:p w14:paraId="3539C170" w14:textId="77777777" w:rsidR="00EA20E3" w:rsidRPr="00627BE1" w:rsidRDefault="00EA20E3" w:rsidP="00EA20E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3BEAF45" w14:textId="77777777" w:rsidR="00EA20E3" w:rsidRPr="00627BE1" w:rsidRDefault="00A34967" w:rsidP="00EA20E3">
      <w:pPr>
        <w:pStyle w:val="3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3.  ПРАВА И ОБЯЗАННОСТИ СТОРОН.</w:t>
      </w:r>
    </w:p>
    <w:p w14:paraId="4556ABC7" w14:textId="77777777" w:rsidR="00EA20E3" w:rsidRPr="00627BE1" w:rsidRDefault="00A34967" w:rsidP="00EA20E3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3.1.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 xml:space="preserve">обязан: </w:t>
      </w:r>
    </w:p>
    <w:p w14:paraId="2908D699" w14:textId="77777777" w:rsidR="00EA20E3" w:rsidRPr="00627BE1" w:rsidRDefault="00A34967" w:rsidP="00EA20E3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Продавать </w:t>
      </w:r>
      <w:r w:rsidRPr="00627BE1">
        <w:rPr>
          <w:rFonts w:ascii="Arial" w:hAnsi="Arial" w:cs="Arial"/>
          <w:b/>
          <w:sz w:val="22"/>
          <w:szCs w:val="22"/>
        </w:rPr>
        <w:t>Потребителю</w:t>
      </w:r>
      <w:r w:rsidRPr="00627BE1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 w:rsidRPr="00627BE1">
        <w:rPr>
          <w:rFonts w:ascii="Arial" w:hAnsi="Arial" w:cs="Arial"/>
          <w:b/>
          <w:sz w:val="22"/>
          <w:szCs w:val="22"/>
        </w:rPr>
        <w:t>Потребителя.</w:t>
      </w:r>
    </w:p>
    <w:p w14:paraId="531D753C" w14:textId="77777777" w:rsidR="00EA20E3" w:rsidRPr="00627BE1" w:rsidRDefault="00A34967" w:rsidP="00EA20E3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Cs/>
          <w:sz w:val="22"/>
          <w:szCs w:val="22"/>
        </w:rPr>
        <w:t>В соответствии с</w:t>
      </w:r>
      <w:r w:rsidRPr="00627BE1">
        <w:rPr>
          <w:rFonts w:ascii="Arial" w:hAnsi="Arial" w:cs="Arial"/>
          <w:sz w:val="22"/>
          <w:szCs w:val="22"/>
        </w:rPr>
        <w:t xml:space="preserve"> действующим законодательством Российской Федерации</w:t>
      </w:r>
      <w:r w:rsidRPr="00627BE1">
        <w:rPr>
          <w:rFonts w:ascii="Arial" w:hAnsi="Arial" w:cs="Arial"/>
          <w:bCs/>
          <w:sz w:val="22"/>
          <w:szCs w:val="22"/>
        </w:rPr>
        <w:t xml:space="preserve"> урегулировать в интересах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Потребителя</w:t>
      </w:r>
      <w:r w:rsidRPr="00627BE1">
        <w:rPr>
          <w:rFonts w:ascii="Arial" w:hAnsi="Arial" w:cs="Arial"/>
          <w:bCs/>
          <w:sz w:val="22"/>
          <w:szCs w:val="22"/>
        </w:rPr>
        <w:t xml:space="preserve"> отношения по передаче электрической энергии (мощности) в точки поставки </w:t>
      </w:r>
      <w:r w:rsidRPr="00627BE1">
        <w:rPr>
          <w:rFonts w:ascii="Arial" w:hAnsi="Arial" w:cs="Arial"/>
          <w:sz w:val="22"/>
          <w:szCs w:val="22"/>
        </w:rPr>
        <w:t>(</w:t>
      </w:r>
      <w:r w:rsidRPr="00627BE1">
        <w:rPr>
          <w:rFonts w:ascii="Arial" w:hAnsi="Arial" w:cs="Arial"/>
          <w:b/>
          <w:sz w:val="22"/>
          <w:szCs w:val="22"/>
        </w:rPr>
        <w:t>Приложение №1</w:t>
      </w:r>
      <w:r w:rsidRPr="00627BE1">
        <w:rPr>
          <w:rFonts w:ascii="Arial" w:hAnsi="Arial" w:cs="Arial"/>
          <w:sz w:val="22"/>
          <w:szCs w:val="22"/>
        </w:rPr>
        <w:t>)</w:t>
      </w:r>
      <w:r w:rsidRPr="00627BE1">
        <w:rPr>
          <w:rFonts w:ascii="Arial" w:hAnsi="Arial" w:cs="Arial"/>
          <w:bCs/>
          <w:sz w:val="22"/>
          <w:szCs w:val="22"/>
        </w:rPr>
        <w:t xml:space="preserve">, а также отношения по оказанию иных услуг, оказание которых является неотъемлемой частью процесса поставки электрической энергии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Потребителю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11"/>
      </w:r>
      <w:r w:rsidRPr="00627BE1">
        <w:rPr>
          <w:rFonts w:ascii="Arial" w:hAnsi="Arial" w:cs="Arial"/>
          <w:bCs/>
          <w:sz w:val="22"/>
          <w:szCs w:val="22"/>
        </w:rPr>
        <w:t>.</w:t>
      </w:r>
    </w:p>
    <w:p w14:paraId="7FADB249" w14:textId="77777777" w:rsidR="00EA20E3" w:rsidRPr="00627BE1" w:rsidRDefault="00A34967" w:rsidP="00EA20E3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Консультировать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14:paraId="459D8AE9" w14:textId="77777777" w:rsidR="00EA20E3" w:rsidRPr="00627BE1" w:rsidRDefault="00A34967" w:rsidP="00EA20E3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Уведомлять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 w:rsidRPr="00627BE1">
        <w:rPr>
          <w:rFonts w:ascii="Arial" w:hAnsi="Arial" w:cs="Arial"/>
          <w:b/>
          <w:sz w:val="22"/>
          <w:szCs w:val="22"/>
        </w:rPr>
        <w:t>Договором</w:t>
      </w:r>
      <w:r w:rsidRPr="00627BE1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14:paraId="47E6F82B" w14:textId="77777777" w:rsidR="00EA20E3" w:rsidRPr="00627BE1" w:rsidRDefault="00A34967" w:rsidP="00EA20E3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Сообщать </w:t>
      </w:r>
      <w:r w:rsidRPr="00627BE1">
        <w:rPr>
          <w:rFonts w:ascii="Arial" w:hAnsi="Arial" w:cs="Arial"/>
          <w:b/>
          <w:sz w:val="22"/>
          <w:szCs w:val="22"/>
        </w:rPr>
        <w:t>Потребителю</w:t>
      </w:r>
      <w:r w:rsidRPr="00627BE1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реквизитов и других реквизитов и сведений, влияющих на надлежащее исполнение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>, в течение 5-ти (Пяти) дней с момента наступления соответствующего события.</w:t>
      </w:r>
    </w:p>
    <w:p w14:paraId="02CB5634" w14:textId="77777777" w:rsidR="00EA20E3" w:rsidRPr="00627BE1" w:rsidRDefault="00A34967" w:rsidP="00EA20E3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>, предусмотренных Основными положениями.</w:t>
      </w:r>
    </w:p>
    <w:p w14:paraId="4DB6AE6E" w14:textId="77777777" w:rsidR="00EA20E3" w:rsidRPr="00627BE1" w:rsidRDefault="00A34967" w:rsidP="00EA20E3">
      <w:pPr>
        <w:tabs>
          <w:tab w:val="left" w:pos="0"/>
          <w:tab w:val="num" w:pos="1440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3.2. Продавец вправе:</w:t>
      </w:r>
    </w:p>
    <w:p w14:paraId="744E8BE0" w14:textId="77777777" w:rsidR="006A5B1B" w:rsidRPr="00627BE1" w:rsidRDefault="00A34967" w:rsidP="006A5B1B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Style w:val="af8"/>
          <w:rFonts w:ascii="Arial" w:hAnsi="Arial" w:cs="Arial"/>
          <w:sz w:val="22"/>
          <w:szCs w:val="22"/>
        </w:rPr>
        <w:footnoteReference w:id="12"/>
      </w:r>
      <w:r w:rsidRPr="00627BE1">
        <w:rPr>
          <w:rFonts w:ascii="Arial" w:hAnsi="Arial" w:cs="Arial"/>
          <w:sz w:val="22"/>
          <w:szCs w:val="22"/>
        </w:rPr>
        <w:t xml:space="preserve"> 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627BE1">
        <w:rPr>
          <w:rFonts w:ascii="Arial" w:hAnsi="Arial" w:cs="Arial"/>
          <w:sz w:val="22"/>
          <w:szCs w:val="22"/>
        </w:rPr>
        <w:t>и последующему его возобновлению.</w:t>
      </w:r>
    </w:p>
    <w:p w14:paraId="65628C2B" w14:textId="77777777" w:rsidR="006A5B1B" w:rsidRPr="00627BE1" w:rsidRDefault="00A34967" w:rsidP="00012019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Положения настоящего пункта применяются с учетом порядка, установленного действующим законодательством, в отношении потребителей, имеющих акт согласования технологической и (или) аварийной брони, составленный и согласованный в установленном законодательством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14:paraId="10A82AFC" w14:textId="77777777" w:rsidR="00EA20E3" w:rsidRPr="00627BE1" w:rsidRDefault="00A34967" w:rsidP="00EE53FF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567"/>
          <w:tab w:val="left" w:pos="709"/>
        </w:tabs>
        <w:ind w:hanging="1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и представителей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>
        <w:rPr>
          <w:rStyle w:val="af8"/>
          <w:rFonts w:ascii="Arial" w:hAnsi="Arial" w:cs="Arial"/>
          <w:b/>
          <w:sz w:val="22"/>
          <w:szCs w:val="22"/>
        </w:rPr>
        <w:footnoteReference w:id="13"/>
      </w:r>
      <w:r w:rsidRPr="00627BE1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Объектов,</w:t>
      </w:r>
      <w:r w:rsidR="001D60F6">
        <w:rPr>
          <w:rFonts w:ascii="Arial" w:hAnsi="Arial" w:cs="Arial"/>
          <w:sz w:val="22"/>
          <w:szCs w:val="22"/>
        </w:rPr>
        <w:t xml:space="preserve"> к местам установки приборов учета,</w:t>
      </w:r>
      <w:r w:rsidRPr="00627BE1">
        <w:rPr>
          <w:rFonts w:ascii="Arial" w:hAnsi="Arial" w:cs="Arial"/>
          <w:sz w:val="22"/>
          <w:szCs w:val="22"/>
        </w:rPr>
        <w:t xml:space="preserve"> а также к необходимой технической документации, связанной с исполнением настоящего</w:t>
      </w:r>
      <w:r w:rsidRPr="00627BE1">
        <w:rPr>
          <w:rFonts w:ascii="Arial" w:hAnsi="Arial" w:cs="Arial"/>
          <w:b/>
          <w:sz w:val="22"/>
          <w:szCs w:val="22"/>
        </w:rPr>
        <w:t xml:space="preserve"> Договора,</w:t>
      </w:r>
      <w:r w:rsidRPr="00627BE1">
        <w:rPr>
          <w:rFonts w:ascii="Arial" w:hAnsi="Arial" w:cs="Arial"/>
          <w:sz w:val="22"/>
          <w:szCs w:val="22"/>
        </w:rPr>
        <w:t xml:space="preserve"> для:</w:t>
      </w:r>
    </w:p>
    <w:p w14:paraId="0CF51763" w14:textId="77777777" w:rsidR="00EA20E3" w:rsidRPr="00CA30BA" w:rsidRDefault="00A34967" w:rsidP="00CA30BA">
      <w:pPr>
        <w:numPr>
          <w:ilvl w:val="0"/>
          <w:numId w:val="12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A30BA">
        <w:rPr>
          <w:rFonts w:ascii="Arial" w:hAnsi="Arial" w:cs="Arial"/>
          <w:sz w:val="22"/>
          <w:szCs w:val="22"/>
        </w:rPr>
        <w:t xml:space="preserve">проверки условий эксплуатации и сохранности приборов учета, проверки достоверности учета электроэнергии, </w:t>
      </w:r>
      <w:r w:rsidR="00007EEC" w:rsidRPr="00CA30BA">
        <w:rPr>
          <w:rFonts w:ascii="Arial" w:hAnsi="Arial" w:cs="Arial"/>
          <w:sz w:val="22"/>
          <w:szCs w:val="22"/>
        </w:rPr>
        <w:t xml:space="preserve">снятия показаний, </w:t>
      </w:r>
      <w:r w:rsidRPr="00CA30BA">
        <w:rPr>
          <w:rFonts w:ascii="Arial" w:hAnsi="Arial" w:cs="Arial"/>
          <w:sz w:val="22"/>
          <w:szCs w:val="22"/>
        </w:rPr>
        <w:t xml:space="preserve">проверки правильности снятия </w:t>
      </w:r>
      <w:r w:rsidRPr="00CA30BA">
        <w:rPr>
          <w:rFonts w:ascii="Arial" w:hAnsi="Arial" w:cs="Arial"/>
          <w:sz w:val="22"/>
          <w:szCs w:val="22"/>
        </w:rPr>
        <w:lastRenderedPageBreak/>
        <w:t>показаний,  достоверности представленных сведений о показаниях приборов учета электрической энергии, снятия контрольных показаний в  порядке и с периодичностью, установленной Основными положениями,</w:t>
      </w:r>
      <w:r w:rsidR="00CA30BA" w:rsidRPr="00CA30BA">
        <w:rPr>
          <w:rFonts w:ascii="Arial" w:hAnsi="Arial" w:cs="Arial"/>
          <w:sz w:val="22"/>
          <w:szCs w:val="22"/>
        </w:rPr>
        <w:t xml:space="preserve"> </w:t>
      </w:r>
      <w:r w:rsidR="00CA30BA" w:rsidRPr="00F8128A">
        <w:rPr>
          <w:rFonts w:ascii="Arial" w:hAnsi="Arial" w:cs="Arial"/>
          <w:sz w:val="22"/>
          <w:szCs w:val="22"/>
        </w:rPr>
        <w:t>совершения действий по установке, вводу в эксплуатацию и демонтажу прибора учета</w:t>
      </w:r>
      <w:r w:rsidRPr="00CA30BA">
        <w:rPr>
          <w:rFonts w:ascii="Arial" w:hAnsi="Arial" w:cs="Arial"/>
          <w:sz w:val="22"/>
          <w:szCs w:val="22"/>
        </w:rPr>
        <w:t xml:space="preserve">; </w:t>
      </w:r>
    </w:p>
    <w:p w14:paraId="318EEA70" w14:textId="77777777" w:rsidR="00EA20E3" w:rsidRPr="00627BE1" w:rsidRDefault="00A34967" w:rsidP="00EA20E3">
      <w:pPr>
        <w:numPr>
          <w:ilvl w:val="0"/>
          <w:numId w:val="12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14:paraId="52C48A60" w14:textId="77777777" w:rsidR="00EA20E3" w:rsidRPr="00627BE1" w:rsidRDefault="00A34967" w:rsidP="00EA20E3">
      <w:pPr>
        <w:numPr>
          <w:ilvl w:val="0"/>
          <w:numId w:val="12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14:paraId="58FD6DD9" w14:textId="77777777" w:rsidR="00A27306" w:rsidRPr="00627BE1" w:rsidRDefault="00A27306" w:rsidP="00EA20E3">
      <w:pPr>
        <w:pStyle w:val="ConsPlusNormal"/>
        <w:ind w:firstLine="540"/>
        <w:jc w:val="both"/>
        <w:rPr>
          <w:sz w:val="22"/>
          <w:szCs w:val="22"/>
        </w:rPr>
      </w:pPr>
    </w:p>
    <w:p w14:paraId="0D6C0A08" w14:textId="77777777" w:rsidR="00EA20E3" w:rsidRPr="00627BE1" w:rsidRDefault="00A34967" w:rsidP="006A5B1B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709"/>
        </w:tabs>
        <w:ind w:left="0" w:firstLine="709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обнаружении фактов безучётного потребления электрической энергии выдавать обязательные для исполнения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627BE1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выдавать уведомления с предложением направить прибор учета на экспертизу в связи с выявлением факта безучетного потребления электрической энергии (мощности). </w:t>
      </w:r>
    </w:p>
    <w:p w14:paraId="04C9937A" w14:textId="77777777" w:rsidR="00EA20E3" w:rsidRPr="00627BE1" w:rsidRDefault="00A34967" w:rsidP="006A5B1B">
      <w:pPr>
        <w:pStyle w:val="21"/>
        <w:numPr>
          <w:ilvl w:val="0"/>
          <w:numId w:val="33"/>
        </w:numPr>
        <w:tabs>
          <w:tab w:val="left" w:pos="0"/>
          <w:tab w:val="left" w:pos="426"/>
          <w:tab w:val="left" w:pos="709"/>
        </w:tabs>
        <w:ind w:left="0" w:firstLine="709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об этом за 10 (Десять) рабочих дней до заявляемой даты отказа от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электрической энергии</w:t>
      </w:r>
      <w:r>
        <w:rPr>
          <w:rStyle w:val="af8"/>
          <w:rFonts w:ascii="Arial" w:hAnsi="Arial" w:cs="Arial"/>
          <w:b/>
          <w:sz w:val="22"/>
          <w:szCs w:val="22"/>
        </w:rPr>
        <w:footnoteReference w:id="14"/>
      </w:r>
      <w:r w:rsidRPr="00627BE1">
        <w:rPr>
          <w:rFonts w:ascii="Arial" w:hAnsi="Arial" w:cs="Arial"/>
          <w:sz w:val="22"/>
          <w:szCs w:val="22"/>
        </w:rPr>
        <w:t>.</w:t>
      </w:r>
    </w:p>
    <w:p w14:paraId="4D9433A3" w14:textId="77777777" w:rsidR="00EA20E3" w:rsidRPr="00627BE1" w:rsidRDefault="00A34967" w:rsidP="00EA20E3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</w:r>
      <w:r w:rsidRPr="00627BE1">
        <w:rPr>
          <w:rFonts w:ascii="Arial" w:hAnsi="Arial" w:cs="Arial"/>
          <w:sz w:val="22"/>
          <w:szCs w:val="22"/>
        </w:rPr>
        <w:tab/>
        <w:t>Данное условие настоящего Договора неприменимо в отношении потребителей (отдельных объектов),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14:paraId="498DD386" w14:textId="77777777" w:rsidR="00EA20E3" w:rsidRPr="00627BE1" w:rsidRDefault="00A34967" w:rsidP="00EA20E3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</w:t>
      </w:r>
      <w:r w:rsidRPr="00627BE1">
        <w:rPr>
          <w:rFonts w:ascii="Arial" w:hAnsi="Arial" w:cs="Arial"/>
          <w:b/>
          <w:sz w:val="22"/>
          <w:szCs w:val="22"/>
        </w:rPr>
        <w:t>3.2.5</w:t>
      </w:r>
      <w:r>
        <w:rPr>
          <w:rStyle w:val="af8"/>
          <w:rFonts w:ascii="Arial" w:hAnsi="Arial" w:cs="Arial"/>
          <w:b/>
          <w:sz w:val="22"/>
          <w:szCs w:val="22"/>
        </w:rPr>
        <w:footnoteReference w:id="15"/>
      </w:r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 xml:space="preserve">Изменить номер настоящего Договора, адрес электронной почты, единый номер </w:t>
      </w:r>
      <w:r w:rsidRPr="00627BE1">
        <w:rPr>
          <w:rFonts w:ascii="Arial" w:hAnsi="Arial" w:cs="Arial"/>
          <w:sz w:val="22"/>
          <w:szCs w:val="22"/>
          <w:lang w:val="en-US"/>
        </w:rPr>
        <w:t>call</w:t>
      </w:r>
      <w:r w:rsidRPr="00627BE1">
        <w:rPr>
          <w:rFonts w:ascii="Arial" w:hAnsi="Arial" w:cs="Arial"/>
          <w:sz w:val="22"/>
          <w:szCs w:val="22"/>
        </w:rPr>
        <w:t>-центра (п. 4.3 настоящего Договора) при условии письменного уведомления Потребителя способом, позволяющим подтвердить получение Потребителем указанного уведомления.</w:t>
      </w:r>
    </w:p>
    <w:p w14:paraId="3BD1DDE3" w14:textId="77777777" w:rsidR="00EA20E3" w:rsidRPr="00627BE1" w:rsidRDefault="00A34967" w:rsidP="00EA20E3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3.2.5</w:t>
      </w:r>
      <w:r>
        <w:rPr>
          <w:rStyle w:val="af8"/>
          <w:rFonts w:ascii="Arial" w:hAnsi="Arial" w:cs="Arial"/>
          <w:b/>
          <w:sz w:val="22"/>
          <w:szCs w:val="22"/>
        </w:rPr>
        <w:footnoteReference w:id="16"/>
      </w:r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 xml:space="preserve">Изменить адрес электронной почты, единый номер </w:t>
      </w:r>
      <w:r w:rsidRPr="00627BE1">
        <w:rPr>
          <w:rFonts w:ascii="Arial" w:hAnsi="Arial" w:cs="Arial"/>
          <w:sz w:val="22"/>
          <w:szCs w:val="22"/>
          <w:lang w:val="en-US"/>
        </w:rPr>
        <w:t>call</w:t>
      </w:r>
      <w:r w:rsidRPr="00627BE1">
        <w:rPr>
          <w:rFonts w:ascii="Arial" w:hAnsi="Arial" w:cs="Arial"/>
          <w:sz w:val="22"/>
          <w:szCs w:val="22"/>
        </w:rPr>
        <w:t>-центра (п. 4.3 настоящего Договора) при условии письменного уведомления Потребителя способом, позволяющим подтвердить получение Потребителем указанного уведомления.</w:t>
      </w:r>
    </w:p>
    <w:p w14:paraId="379E9411" w14:textId="77777777" w:rsidR="00EA20E3" w:rsidRPr="00627BE1" w:rsidRDefault="00A34967" w:rsidP="00EA20E3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</w:t>
      </w:r>
      <w:r w:rsidRPr="00627BE1">
        <w:rPr>
          <w:rFonts w:ascii="Arial" w:hAnsi="Arial" w:cs="Arial"/>
          <w:b/>
          <w:sz w:val="22"/>
          <w:szCs w:val="22"/>
        </w:rPr>
        <w:t>3.3.  Потребитель обязан:</w:t>
      </w:r>
    </w:p>
    <w:p w14:paraId="59A31422" w14:textId="77777777" w:rsidR="00EA20E3" w:rsidRPr="00627BE1" w:rsidRDefault="00A34967" w:rsidP="00EA20E3">
      <w:pPr>
        <w:pStyle w:val="33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627BE1">
        <w:rPr>
          <w:rFonts w:ascii="Arial" w:hAnsi="Arial" w:cs="Arial"/>
          <w:sz w:val="22"/>
          <w:szCs w:val="22"/>
        </w:rPr>
        <w:t xml:space="preserve">(Приложение №1 к настоящему Договору) </w:t>
      </w:r>
      <w:r w:rsidRPr="00627BE1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627BE1">
        <w:rPr>
          <w:rFonts w:ascii="Arial" w:hAnsi="Arial" w:cs="Arial"/>
          <w:sz w:val="22"/>
          <w:szCs w:val="22"/>
        </w:rPr>
        <w:t>Договора</w:t>
      </w:r>
      <w:r w:rsidRPr="00627BE1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627BE1">
        <w:rPr>
          <w:rFonts w:ascii="Arial" w:hAnsi="Arial" w:cs="Arial"/>
          <w:sz w:val="22"/>
          <w:szCs w:val="22"/>
        </w:rPr>
        <w:t>Договором</w:t>
      </w:r>
      <w:r w:rsidRPr="00627BE1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14:paraId="604852E3" w14:textId="77777777" w:rsidR="00EA20E3" w:rsidRPr="00627BE1" w:rsidRDefault="00A34967" w:rsidP="00EA20E3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Обеспечить собственными силами ежемесячное получение от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(мощности), универсального передаточного документа за соответствующий расчетный период до 15 числа месяца, следующего за расчетным.</w:t>
      </w:r>
    </w:p>
    <w:p w14:paraId="51A0B5F1" w14:textId="77777777" w:rsidR="00EA20E3" w:rsidRPr="00627BE1" w:rsidRDefault="00A34967" w:rsidP="00EA20E3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Оплачивать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электрическую энергию (мощность) и  услуги, </w:t>
      </w:r>
      <w:r w:rsidRPr="00627BE1">
        <w:rPr>
          <w:rFonts w:ascii="Arial" w:hAnsi="Arial" w:cs="Arial"/>
          <w:bCs/>
          <w:sz w:val="22"/>
          <w:szCs w:val="22"/>
        </w:rPr>
        <w:t xml:space="preserve">оказание которых является неотъемлемой частью процесса поставки электрической энергии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Потребителю</w:t>
      </w:r>
      <w:r w:rsidRPr="00627BE1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627BE1">
        <w:rPr>
          <w:rFonts w:ascii="Arial" w:hAnsi="Arial" w:cs="Arial"/>
          <w:b/>
          <w:sz w:val="22"/>
          <w:szCs w:val="22"/>
        </w:rPr>
        <w:t>Договором</w:t>
      </w:r>
      <w:r w:rsidRPr="00627BE1">
        <w:rPr>
          <w:rFonts w:ascii="Arial" w:hAnsi="Arial" w:cs="Arial"/>
          <w:sz w:val="22"/>
          <w:szCs w:val="22"/>
        </w:rPr>
        <w:t xml:space="preserve">. </w:t>
      </w:r>
    </w:p>
    <w:p w14:paraId="1D70B279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 xml:space="preserve">  </w:t>
      </w:r>
    </w:p>
    <w:p w14:paraId="077B9038" w14:textId="77777777" w:rsidR="00EA20E3" w:rsidRPr="00627BE1" w:rsidRDefault="00A34967" w:rsidP="00EA20E3">
      <w:pPr>
        <w:pStyle w:val="11"/>
        <w:widowControl/>
        <w:numPr>
          <w:ilvl w:val="0"/>
          <w:numId w:val="6"/>
        </w:numPr>
        <w:tabs>
          <w:tab w:val="left" w:pos="567"/>
        </w:tabs>
        <w:ind w:left="0" w:firstLine="709"/>
        <w:rPr>
          <w:snapToGrid/>
          <w:sz w:val="22"/>
          <w:szCs w:val="22"/>
        </w:rPr>
      </w:pPr>
      <w:r w:rsidRPr="00627BE1">
        <w:rPr>
          <w:sz w:val="22"/>
          <w:szCs w:val="22"/>
        </w:rPr>
        <w:t xml:space="preserve">В случае если </w:t>
      </w:r>
      <w:r w:rsidRPr="00627BE1">
        <w:rPr>
          <w:b/>
          <w:sz w:val="22"/>
          <w:szCs w:val="22"/>
        </w:rPr>
        <w:t>Потребитель</w:t>
      </w:r>
      <w:r w:rsidRPr="00627BE1">
        <w:rPr>
          <w:sz w:val="22"/>
          <w:szCs w:val="22"/>
        </w:rPr>
        <w:t xml:space="preserve"> осуществляет расчёты по настоящему </w:t>
      </w:r>
      <w:r w:rsidRPr="00627BE1">
        <w:rPr>
          <w:b/>
          <w:sz w:val="22"/>
          <w:szCs w:val="22"/>
        </w:rPr>
        <w:t>Договору</w:t>
      </w:r>
      <w:r w:rsidRPr="00627BE1">
        <w:rPr>
          <w:sz w:val="22"/>
          <w:szCs w:val="22"/>
        </w:rPr>
        <w:t xml:space="preserve"> по </w:t>
      </w:r>
      <w:r w:rsidRPr="00627BE1">
        <w:rPr>
          <w:b/>
          <w:sz w:val="22"/>
          <w:szCs w:val="22"/>
        </w:rPr>
        <w:t>5 или 6 ценовым категориям</w:t>
      </w:r>
      <w:r w:rsidRPr="00627BE1">
        <w:rPr>
          <w:sz w:val="22"/>
          <w:szCs w:val="22"/>
        </w:rPr>
        <w:t>:</w:t>
      </w:r>
    </w:p>
    <w:p w14:paraId="2A587A07" w14:textId="77777777" w:rsidR="00EA20E3" w:rsidRPr="00627BE1" w:rsidRDefault="00A34967" w:rsidP="00EA20E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планировать объемы потребления электрической энергии по часам суток;</w:t>
      </w:r>
    </w:p>
    <w:p w14:paraId="1F4E3589" w14:textId="77777777" w:rsidR="00EA20E3" w:rsidRPr="00627BE1" w:rsidRDefault="00A34967" w:rsidP="00EA20E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сообщать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детализацию планового объема потребления электрической энергии (мощности) по часам суток за 2 дня до суток, на которые осуществляется планирование потребления, до 9 (Девяти) часов этого дня (по времени, по которому определяются сроки совершения действий в соответствии с </w:t>
      </w:r>
      <w:hyperlink r:id="rId12" w:history="1">
        <w:r w:rsidRPr="00627BE1">
          <w:rPr>
            <w:rFonts w:ascii="Arial" w:hAnsi="Arial" w:cs="Arial"/>
            <w:sz w:val="22"/>
            <w:szCs w:val="22"/>
          </w:rPr>
          <w:t>Правилами</w:t>
        </w:r>
      </w:hyperlink>
      <w:r w:rsidRPr="00627BE1">
        <w:rPr>
          <w:rFonts w:ascii="Arial" w:hAnsi="Arial" w:cs="Arial"/>
          <w:sz w:val="22"/>
          <w:szCs w:val="22"/>
        </w:rPr>
        <w:t xml:space="preserve">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) с правом скорректировать сообщенные плановые объемы потребления электрической энергии </w:t>
      </w:r>
      <w:r w:rsidRPr="00627BE1">
        <w:rPr>
          <w:rFonts w:ascii="Arial" w:hAnsi="Arial" w:cs="Arial"/>
          <w:sz w:val="22"/>
          <w:szCs w:val="22"/>
        </w:rPr>
        <w:lastRenderedPageBreak/>
        <w:t>(мощности) по всем или некоторым часам суток путем их уменьшения за 1 (Один) день до суток, на которые осуществляется планирование потребления, до 9 (Девяти) часов этого дня;</w:t>
      </w:r>
    </w:p>
    <w:p w14:paraId="16689E31" w14:textId="77777777" w:rsidR="00EA20E3" w:rsidRPr="00627BE1" w:rsidRDefault="00A34967" w:rsidP="00EA20E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 </w:t>
      </w:r>
      <w:r w:rsidRPr="00627BE1">
        <w:rPr>
          <w:rFonts w:ascii="Arial" w:hAnsi="Arial" w:cs="Arial"/>
          <w:b/>
          <w:sz w:val="22"/>
          <w:szCs w:val="22"/>
        </w:rPr>
        <w:t>Потребитель</w:t>
      </w:r>
      <w:r w:rsidRPr="00627BE1">
        <w:rPr>
          <w:rFonts w:ascii="Arial" w:hAnsi="Arial" w:cs="Arial"/>
          <w:sz w:val="22"/>
          <w:szCs w:val="22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Основными положениями</w:t>
      </w:r>
      <w:r>
        <w:rPr>
          <w:rStyle w:val="af8"/>
          <w:rFonts w:ascii="Arial" w:hAnsi="Arial" w:cs="Arial"/>
          <w:sz w:val="22"/>
          <w:szCs w:val="22"/>
        </w:rPr>
        <w:footnoteReference w:id="17"/>
      </w:r>
      <w:r w:rsidRPr="00627BE1">
        <w:rPr>
          <w:rFonts w:ascii="Arial" w:hAnsi="Arial" w:cs="Arial"/>
          <w:sz w:val="22"/>
          <w:szCs w:val="22"/>
        </w:rPr>
        <w:t>.</w:t>
      </w:r>
    </w:p>
    <w:p w14:paraId="2232FDD0" w14:textId="77777777" w:rsidR="00EA20E3" w:rsidRPr="00627BE1" w:rsidRDefault="00A34967" w:rsidP="00EA20E3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Поддерживать на границе раздела балансовой принадлежности электросети значения показателей качества электроэнергии, обусловленные работой его энергопринимающих устройств,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Pr="00627BE1">
        <w:rPr>
          <w:rFonts w:ascii="Arial" w:hAnsi="Arial" w:cs="Arial"/>
          <w:sz w:val="22"/>
          <w:szCs w:val="22"/>
        </w:rPr>
        <w:t xml:space="preserve"> и иным обязательным требованиям (ГОСТ), в том числе соблюдать установленные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значения соотношения потребления активной и реактивной мощности для отдельных энергопринимающих устройств (групп энергопринимающих устройств)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Потребителя.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Проводить контроль замеров показателей качества электрической энергии на энергопринимающих устройствах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представителя__________________</w:t>
      </w:r>
      <w:r>
        <w:rPr>
          <w:rStyle w:val="af8"/>
          <w:rFonts w:ascii="Arial" w:hAnsi="Arial" w:cs="Arial"/>
          <w:sz w:val="22"/>
          <w:szCs w:val="22"/>
        </w:rPr>
        <w:footnoteReference w:id="18"/>
      </w:r>
    </w:p>
    <w:p w14:paraId="3F9C3149" w14:textId="77777777" w:rsidR="00EA20E3" w:rsidRPr="00627BE1" w:rsidRDefault="00A34967" w:rsidP="00EA20E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Обеспечивать проведение (с доступом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и/или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) замеров показателей качества электрической энергии на энергопринимающих устройствах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, и предоставлять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(</w:t>
      </w:r>
      <w:r w:rsidRPr="00627BE1">
        <w:rPr>
          <w:rFonts w:ascii="Arial" w:hAnsi="Arial" w:cs="Arial"/>
          <w:i/>
          <w:sz w:val="22"/>
          <w:szCs w:val="22"/>
        </w:rPr>
        <w:t xml:space="preserve">кроме случаев наличия у </w:t>
      </w:r>
      <w:r w:rsidRPr="00627BE1">
        <w:rPr>
          <w:rFonts w:ascii="Arial" w:hAnsi="Arial" w:cs="Arial"/>
          <w:b/>
          <w:i/>
          <w:sz w:val="22"/>
          <w:szCs w:val="22"/>
        </w:rPr>
        <w:t>Потребителя</w:t>
      </w:r>
      <w:r w:rsidRPr="00627BE1">
        <w:rPr>
          <w:rFonts w:ascii="Arial" w:hAnsi="Arial" w:cs="Arial"/>
          <w:i/>
          <w:sz w:val="22"/>
          <w:szCs w:val="22"/>
        </w:rPr>
        <w:t xml:space="preserve"> системы учета, удаленный доступ к данным которой предоставлен </w:t>
      </w:r>
      <w:r w:rsidRPr="00627BE1">
        <w:rPr>
          <w:rFonts w:ascii="Arial" w:hAnsi="Arial" w:cs="Arial"/>
          <w:b/>
          <w:i/>
          <w:sz w:val="22"/>
          <w:szCs w:val="22"/>
        </w:rPr>
        <w:t>Сетевой организации</w:t>
      </w:r>
      <w:r w:rsidRPr="00627BE1">
        <w:rPr>
          <w:rFonts w:ascii="Arial" w:hAnsi="Arial" w:cs="Arial"/>
          <w:i/>
          <w:sz w:val="22"/>
          <w:szCs w:val="22"/>
        </w:rPr>
        <w:t>)</w:t>
      </w:r>
      <w:r w:rsidRPr="00627BE1">
        <w:rPr>
          <w:rFonts w:ascii="Arial" w:hAnsi="Arial" w:cs="Arial"/>
          <w:sz w:val="22"/>
          <w:szCs w:val="22"/>
        </w:rPr>
        <w:t xml:space="preserve">, при получении от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 случаях, предусмотренных действующим законодательством. </w:t>
      </w: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B26BB0" w14:paraId="7816CDBD" w14:textId="77777777" w:rsidTr="00185615">
        <w:tc>
          <w:tcPr>
            <w:tcW w:w="9917" w:type="dxa"/>
          </w:tcPr>
          <w:p w14:paraId="661BA3F2" w14:textId="77777777" w:rsidR="00185615" w:rsidRPr="00627BE1" w:rsidRDefault="00A34967" w:rsidP="00185615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E1">
              <w:rPr>
                <w:rFonts w:ascii="Arial" w:hAnsi="Arial" w:cs="Arial"/>
                <w:i/>
              </w:rPr>
              <w:t>Редакция пункта 3.3.6 для децентрализованной зоны электроснабжения:</w:t>
            </w:r>
            <w:r w:rsidRPr="00627BE1">
              <w:rPr>
                <w:rFonts w:ascii="Arial" w:hAnsi="Arial" w:cs="Arial"/>
              </w:rPr>
              <w:t xml:space="preserve"> </w:t>
            </w:r>
            <w:r w:rsidRPr="00627BE1">
              <w:rPr>
                <w:rFonts w:ascii="Arial" w:hAnsi="Arial" w:cs="Arial"/>
                <w:i/>
                <w:u w:val="single"/>
              </w:rPr>
              <w:t>(указанный текст не включается в текст договора)</w:t>
            </w:r>
          </w:p>
          <w:p w14:paraId="4D6D605E" w14:textId="77777777" w:rsidR="00185615" w:rsidRPr="00627BE1" w:rsidRDefault="00A34967" w:rsidP="0018561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sz w:val="22"/>
                <w:szCs w:val="22"/>
              </w:rPr>
              <w:t xml:space="preserve">Обеспечивать проведение (с доступом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) замеров показателей качества электрической энергии на энергопринимающих устройствах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Потребителя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, и предоставлять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Продавцу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 информацию о результатах проведенных замеров в течение 3 (Трех) рабочих дней с даты проведения соответствующего замера (</w:t>
            </w:r>
            <w:r w:rsidRPr="00627BE1">
              <w:rPr>
                <w:rFonts w:ascii="Arial" w:hAnsi="Arial" w:cs="Arial"/>
                <w:i/>
                <w:sz w:val="22"/>
                <w:szCs w:val="22"/>
              </w:rPr>
              <w:t xml:space="preserve">кроме случаев наличия у </w:t>
            </w:r>
            <w:r w:rsidRPr="00627BE1">
              <w:rPr>
                <w:rFonts w:ascii="Arial" w:hAnsi="Arial" w:cs="Arial"/>
                <w:b/>
                <w:i/>
                <w:sz w:val="22"/>
                <w:szCs w:val="22"/>
              </w:rPr>
              <w:t>Потребителя</w:t>
            </w:r>
            <w:r w:rsidRPr="00627BE1">
              <w:rPr>
                <w:rFonts w:ascii="Arial" w:hAnsi="Arial" w:cs="Arial"/>
                <w:i/>
                <w:sz w:val="22"/>
                <w:szCs w:val="22"/>
              </w:rPr>
              <w:t xml:space="preserve"> системы учета, удаленный доступ к данным которой предоставлен </w:t>
            </w:r>
            <w:r w:rsidRPr="00627BE1">
              <w:rPr>
                <w:rFonts w:ascii="Arial" w:hAnsi="Arial" w:cs="Arial"/>
                <w:b/>
                <w:i/>
                <w:sz w:val="22"/>
                <w:szCs w:val="22"/>
              </w:rPr>
              <w:t>Продавцу</w:t>
            </w:r>
            <w:r w:rsidRPr="00627BE1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, при получении от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 случаях, предусмотренных действующим законодательством.</w:t>
            </w:r>
          </w:p>
        </w:tc>
      </w:tr>
    </w:tbl>
    <w:p w14:paraId="1DDFB277" w14:textId="77777777" w:rsidR="00185615" w:rsidRPr="00627BE1" w:rsidRDefault="00185615" w:rsidP="00185615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9CE3ACD" w14:textId="77777777" w:rsidR="00EA20E3" w:rsidRPr="00FE4057" w:rsidRDefault="00A34967" w:rsidP="00EA20E3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FE4057">
        <w:rPr>
          <w:rFonts w:ascii="Arial" w:hAnsi="Arial" w:cs="Arial"/>
          <w:sz w:val="22"/>
          <w:szCs w:val="22"/>
        </w:rPr>
        <w:t xml:space="preserve">Надлежащим 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11051E">
        <w:rPr>
          <w:rFonts w:ascii="Arial" w:hAnsi="Arial" w:cs="Arial"/>
          <w:b/>
          <w:sz w:val="22"/>
          <w:szCs w:val="22"/>
        </w:rPr>
        <w:t>Потребителя</w:t>
      </w:r>
      <w:r w:rsidRPr="0011051E">
        <w:rPr>
          <w:rFonts w:ascii="Arial" w:hAnsi="Arial" w:cs="Arial"/>
          <w:sz w:val="22"/>
          <w:szCs w:val="22"/>
        </w:rPr>
        <w:t xml:space="preserve"> энергопринимающих устройств и объектов электросетевого хозяйства</w:t>
      </w:r>
      <w:r w:rsidRPr="00FE4057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и нести ответственность за их состояние.</w:t>
      </w:r>
    </w:p>
    <w:p w14:paraId="67B28D75" w14:textId="77777777" w:rsidR="00EA20E3" w:rsidRPr="00627BE1" w:rsidRDefault="00A34967" w:rsidP="00EA20E3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Обеспечить целостность всех пломб и сохранность знаков визуального контроля на </w:t>
      </w:r>
      <w:r w:rsidRPr="00627BE1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энергии, не допускать</w:t>
      </w:r>
      <w:r w:rsidRPr="00627BE1">
        <w:rPr>
          <w:rFonts w:ascii="Arial" w:hAnsi="Arial" w:cs="Arial"/>
          <w:sz w:val="22"/>
          <w:szCs w:val="22"/>
        </w:rPr>
        <w:t xml:space="preserve"> использование магнитов с целью вмешательства в работу приборов учета и </w:t>
      </w:r>
      <w:r w:rsidRPr="00627BE1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627BE1">
        <w:rPr>
          <w:rFonts w:ascii="Arial" w:hAnsi="Arial" w:cs="Arial"/>
          <w:sz w:val="22"/>
          <w:szCs w:val="22"/>
        </w:rPr>
        <w:t>.</w:t>
      </w:r>
    </w:p>
    <w:p w14:paraId="47E9AA2E" w14:textId="77777777" w:rsidR="00752CAF" w:rsidRPr="00752CAF" w:rsidRDefault="00A34967" w:rsidP="007140A6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Pr="00752CAF">
        <w:rPr>
          <w:rFonts w:ascii="Arial" w:hAnsi="Arial" w:cs="Arial"/>
          <w:sz w:val="22"/>
          <w:szCs w:val="22"/>
        </w:rPr>
        <w:t xml:space="preserve">еспрепятственно допускать (обеспечить доступ) представителя </w:t>
      </w:r>
      <w:r w:rsidRPr="00752CAF">
        <w:rPr>
          <w:rFonts w:ascii="Arial" w:hAnsi="Arial" w:cs="Arial"/>
          <w:b/>
          <w:sz w:val="22"/>
          <w:szCs w:val="22"/>
        </w:rPr>
        <w:t xml:space="preserve">Продавца </w:t>
      </w:r>
      <w:r w:rsidRPr="00752CAF">
        <w:rPr>
          <w:rFonts w:ascii="Arial" w:hAnsi="Arial" w:cs="Arial"/>
          <w:sz w:val="22"/>
          <w:szCs w:val="22"/>
        </w:rPr>
        <w:t xml:space="preserve">и (или) </w:t>
      </w:r>
      <w:r w:rsidRPr="00752CAF">
        <w:rPr>
          <w:rFonts w:ascii="Arial" w:hAnsi="Arial" w:cs="Arial"/>
          <w:b/>
          <w:sz w:val="22"/>
          <w:szCs w:val="22"/>
        </w:rPr>
        <w:t>Сетевой организации</w:t>
      </w:r>
      <w:r w:rsidRPr="00752CAF">
        <w:rPr>
          <w:rFonts w:ascii="Arial" w:hAnsi="Arial" w:cs="Arial"/>
          <w:sz w:val="22"/>
          <w:szCs w:val="22"/>
        </w:rPr>
        <w:t xml:space="preserve"> (по предъявлению им удостоверения) к электроустановкам, </w:t>
      </w:r>
      <w:r w:rsidR="00714D19">
        <w:rPr>
          <w:rFonts w:ascii="Arial" w:hAnsi="Arial" w:cs="Arial"/>
          <w:sz w:val="22"/>
          <w:szCs w:val="22"/>
        </w:rPr>
        <w:t>к месту установки прибора учета</w:t>
      </w:r>
      <w:r w:rsidRPr="00752CAF">
        <w:rPr>
          <w:rFonts w:ascii="Arial" w:hAnsi="Arial" w:cs="Arial"/>
          <w:sz w:val="22"/>
          <w:szCs w:val="22"/>
        </w:rPr>
        <w:t xml:space="preserve"> </w:t>
      </w:r>
      <w:r w:rsidRPr="00752CAF">
        <w:rPr>
          <w:rFonts w:ascii="Arial" w:hAnsi="Arial" w:cs="Arial"/>
          <w:b/>
          <w:sz w:val="22"/>
          <w:szCs w:val="22"/>
        </w:rPr>
        <w:t>,</w:t>
      </w:r>
      <w:r w:rsidRPr="00752CAF">
        <w:rPr>
          <w:rFonts w:ascii="Arial" w:hAnsi="Arial" w:cs="Arial"/>
          <w:sz w:val="22"/>
          <w:szCs w:val="22"/>
        </w:rPr>
        <w:t xml:space="preserve"> в целях </w:t>
      </w:r>
      <w:r w:rsidRPr="00752CAF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</w:t>
      </w:r>
      <w:r w:rsidRPr="00752CAF">
        <w:rPr>
          <w:rFonts w:ascii="Arial" w:hAnsi="Arial" w:cs="Arial"/>
          <w:color w:val="000000"/>
          <w:sz w:val="22"/>
          <w:szCs w:val="22"/>
        </w:rPr>
        <w:lastRenderedPageBreak/>
        <w:t xml:space="preserve">демонтажу прибора учета, проверке и снятию показаний, в том числе контрольному снятию показаний, в случаях и в порядке, которые предусмотрены действующим законодательством, а также </w:t>
      </w:r>
      <w:r w:rsidRPr="00752CAF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случая,если в границах балансовой принадлежности энергопринимающего устрой</w:t>
      </w:r>
      <w:r w:rsidR="00FB7C4D">
        <w:rPr>
          <w:rFonts w:ascii="Arial" w:hAnsi="Arial" w:cs="Arial"/>
          <w:sz w:val="22"/>
          <w:szCs w:val="22"/>
        </w:rPr>
        <w:t>ств</w:t>
      </w:r>
      <w:r w:rsidRPr="00752CAF">
        <w:rPr>
          <w:rFonts w:ascii="Arial" w:hAnsi="Arial" w:cs="Arial"/>
          <w:sz w:val="22"/>
          <w:szCs w:val="22"/>
        </w:rPr>
        <w:t>а Потребителя, установлен прибор учета, принадлежащий другому лицу)</w:t>
      </w:r>
      <w:r w:rsidR="00327B3A">
        <w:rPr>
          <w:rFonts w:ascii="Arial" w:hAnsi="Arial" w:cs="Arial"/>
          <w:sz w:val="22"/>
          <w:szCs w:val="22"/>
        </w:rPr>
        <w:t xml:space="preserve"> и в иных целях, предусмотренных настоящим Договором</w:t>
      </w:r>
      <w:r w:rsidRPr="00752CAF">
        <w:rPr>
          <w:rFonts w:ascii="Arial" w:hAnsi="Arial" w:cs="Arial"/>
          <w:sz w:val="22"/>
          <w:szCs w:val="22"/>
        </w:rPr>
        <w:t>.</w:t>
      </w:r>
    </w:p>
    <w:p w14:paraId="6A327708" w14:textId="77777777" w:rsidR="00752CAF" w:rsidRPr="00182FFA" w:rsidRDefault="00A34967" w:rsidP="00752CA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2FFA">
        <w:rPr>
          <w:rFonts w:ascii="Arial" w:hAnsi="Arial" w:cs="Arial"/>
          <w:sz w:val="22"/>
          <w:szCs w:val="22"/>
        </w:rPr>
        <w:t>В случае, если электроустановки, приборы учета и</w:t>
      </w:r>
      <w:r w:rsidRPr="00182FFA">
        <w:rPr>
          <w:sz w:val="22"/>
          <w:szCs w:val="22"/>
        </w:rPr>
        <w:t xml:space="preserve"> </w:t>
      </w:r>
      <w:r w:rsidRPr="00182FFA">
        <w:rPr>
          <w:rFonts w:ascii="Arial" w:hAnsi="Arial" w:cs="Arial"/>
          <w:sz w:val="22"/>
          <w:szCs w:val="22"/>
        </w:rPr>
        <w:t>измерительные трансформаторы, установленные в электроустановках Потребителя находятся в пределах режимного объекта, к которому</w:t>
      </w:r>
      <w:r w:rsidRPr="00182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FFA">
        <w:rPr>
          <w:rFonts w:ascii="Arial" w:hAnsi="Arial" w:cs="Arial" w:hint="eastAsia"/>
          <w:color w:val="000000"/>
          <w:sz w:val="22"/>
          <w:szCs w:val="22"/>
        </w:rPr>
        <w:t>ограничен</w:t>
      </w:r>
      <w:r w:rsidRPr="00182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FFA">
        <w:rPr>
          <w:rStyle w:val="aff8"/>
          <w:rFonts w:ascii="Arial" w:hAnsi="Arial" w:cs="Arial" w:hint="eastAsia"/>
          <w:i w:val="0"/>
          <w:color w:val="000000"/>
          <w:sz w:val="22"/>
          <w:szCs w:val="22"/>
        </w:rPr>
        <w:t>доступ</w:t>
      </w:r>
      <w:r w:rsidRPr="00182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FFA">
        <w:rPr>
          <w:rFonts w:ascii="Arial" w:hAnsi="Arial" w:cs="Arial" w:hint="eastAsia"/>
          <w:color w:val="000000"/>
          <w:sz w:val="22"/>
          <w:szCs w:val="22"/>
        </w:rPr>
        <w:t>посторонних</w:t>
      </w:r>
      <w:r w:rsidRPr="00182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FFA">
        <w:rPr>
          <w:rFonts w:ascii="Arial" w:hAnsi="Arial" w:cs="Arial" w:hint="eastAsia"/>
          <w:color w:val="000000"/>
          <w:sz w:val="22"/>
          <w:szCs w:val="22"/>
        </w:rPr>
        <w:t>лиц</w:t>
      </w:r>
      <w:r w:rsidRPr="00182FFA">
        <w:rPr>
          <w:rFonts w:ascii="Arial" w:hAnsi="Arial" w:cs="Arial"/>
          <w:color w:val="000000"/>
          <w:sz w:val="22"/>
          <w:szCs w:val="22"/>
        </w:rPr>
        <w:t>, доступ на такие объекты должен быть обеспечен Потребителем с учетом требований норм специального законодательства и требованиями регламента посещения данного объекта.</w:t>
      </w:r>
    </w:p>
    <w:p w14:paraId="2D0D6352" w14:textId="77777777" w:rsidR="00B611F8" w:rsidRPr="00EF4A35" w:rsidRDefault="00B611F8" w:rsidP="00F8128A">
      <w:pPr>
        <w:tabs>
          <w:tab w:val="left" w:pos="426"/>
        </w:tabs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A80C77" w14:textId="77777777" w:rsidR="00EA20E3" w:rsidRPr="00627BE1" w:rsidRDefault="00A34967" w:rsidP="00012019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Представлять в </w:t>
      </w:r>
      <w:r w:rsidRPr="00627BE1">
        <w:rPr>
          <w:rFonts w:ascii="Arial" w:hAnsi="Arial" w:cs="Arial"/>
          <w:b/>
          <w:sz w:val="22"/>
          <w:szCs w:val="22"/>
        </w:rPr>
        <w:t>Сетевую организацию либо Продавцу</w:t>
      </w:r>
      <w:r w:rsidRPr="00627BE1">
        <w:rPr>
          <w:rFonts w:ascii="Arial" w:hAnsi="Arial" w:cs="Arial"/>
          <w:sz w:val="22"/>
          <w:szCs w:val="22"/>
        </w:rPr>
        <w:t xml:space="preserve"> по его запросу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>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B26BB0" w14:paraId="06A2324C" w14:textId="77777777" w:rsidTr="00D91D0E">
        <w:tc>
          <w:tcPr>
            <w:tcW w:w="9917" w:type="dxa"/>
          </w:tcPr>
          <w:p w14:paraId="4AF31C9A" w14:textId="77777777" w:rsidR="00D91D0E" w:rsidRPr="00627BE1" w:rsidRDefault="00A34967" w:rsidP="00D91D0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E1">
              <w:rPr>
                <w:rFonts w:ascii="Arial" w:hAnsi="Arial" w:cs="Arial"/>
                <w:i/>
              </w:rPr>
              <w:t>Редакция пункта 3.3.12. для децентрализованной зоны электроснабжения:</w:t>
            </w:r>
            <w:r w:rsidRPr="00627BE1">
              <w:rPr>
                <w:rFonts w:ascii="Arial" w:hAnsi="Arial" w:cs="Arial"/>
              </w:rPr>
              <w:t xml:space="preserve"> </w:t>
            </w:r>
            <w:r w:rsidRPr="00627BE1">
              <w:rPr>
                <w:rFonts w:ascii="Arial" w:hAnsi="Arial" w:cs="Arial"/>
                <w:i/>
                <w:u w:val="single"/>
              </w:rPr>
              <w:t>(указанный текст не включается в текст договора)</w:t>
            </w:r>
          </w:p>
          <w:p w14:paraId="6B9D2505" w14:textId="77777777" w:rsidR="00D91D0E" w:rsidRPr="00627BE1" w:rsidRDefault="00A34967" w:rsidP="00D91D0E">
            <w:pPr>
              <w:tabs>
                <w:tab w:val="left" w:pos="426"/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sz w:val="22"/>
                <w:szCs w:val="22"/>
              </w:rPr>
              <w:t xml:space="preserve">3.3.12. Предоставлять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>Продавцу</w:t>
            </w:r>
            <w:r w:rsidRPr="00627BE1">
              <w:rPr>
                <w:rFonts w:ascii="Arial" w:hAnsi="Arial" w:cs="Arial"/>
                <w:sz w:val="22"/>
                <w:szCs w:val="22"/>
              </w:rPr>
              <w:t xml:space="preserve"> по его запросу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BE1">
              <w:rPr>
                <w:rFonts w:ascii="Arial" w:hAnsi="Arial" w:cs="Arial"/>
                <w:sz w:val="22"/>
                <w:szCs w:val="22"/>
              </w:rPr>
              <w:t>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      </w:r>
          </w:p>
        </w:tc>
      </w:tr>
    </w:tbl>
    <w:p w14:paraId="17703C4B" w14:textId="77777777" w:rsidR="00EA20E3" w:rsidRPr="00627BE1" w:rsidRDefault="00A34967" w:rsidP="00EA20E3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Обеспечить предоставление проекта акта согласования технологической и (или) аварийной брони в адрес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, если на эту дату у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даты возникновения  оснований для изменения такого акта, а  также передать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копию акта согласования технологической и (или) аварийной брони не позднее 5 (Пяти) дней со дня согласования с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организацией.</w:t>
      </w:r>
      <w:r w:rsidRPr="00627BE1">
        <w:rPr>
          <w:rFonts w:ascii="Arial" w:hAnsi="Arial" w:cs="Arial"/>
          <w:sz w:val="22"/>
          <w:szCs w:val="22"/>
        </w:rPr>
        <w:t xml:space="preserve"> При представлении акта согласования технологической и (или) аварийной брони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627BE1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sz w:val="22"/>
          <w:szCs w:val="22"/>
        </w:rPr>
        <w:footnoteReference w:id="19"/>
      </w:r>
      <w:r w:rsidRPr="00627BE1">
        <w:rPr>
          <w:rFonts w:ascii="Arial" w:hAnsi="Arial" w:cs="Arial"/>
          <w:sz w:val="22"/>
          <w:szCs w:val="22"/>
        </w:rPr>
        <w:t>.</w:t>
      </w:r>
    </w:p>
    <w:p w14:paraId="08D46C26" w14:textId="77777777" w:rsidR="00EA20E3" w:rsidRPr="00627BE1" w:rsidRDefault="00A34967" w:rsidP="00EA20E3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Обеспечить</w:t>
      </w:r>
      <w:r>
        <w:rPr>
          <w:rStyle w:val="af8"/>
          <w:rFonts w:ascii="Arial" w:hAnsi="Arial" w:cs="Arial"/>
          <w:b/>
          <w:sz w:val="22"/>
          <w:szCs w:val="22"/>
        </w:rPr>
        <w:footnoteReference w:id="20"/>
      </w:r>
      <w:r w:rsidRPr="00627BE1">
        <w:rPr>
          <w:rFonts w:ascii="Arial" w:hAnsi="Arial" w:cs="Arial"/>
          <w:sz w:val="22"/>
          <w:szCs w:val="22"/>
        </w:rPr>
        <w:t>:</w:t>
      </w:r>
    </w:p>
    <w:p w14:paraId="02B3740C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параметров надежности и качества электрической энергии, установленных в границах балансовой принадлежности Объектов энергоснабжения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861, или Правилами недискриминационного доступа к услугам по передаче электрической энергии и оказания этих услуг;</w:t>
      </w:r>
    </w:p>
    <w:p w14:paraId="3977A45C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-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14:paraId="3DE93983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- соблюдение заданных в установленном порядке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организацией,</w:t>
      </w:r>
      <w:r w:rsidRPr="00627BE1">
        <w:rPr>
          <w:rFonts w:ascii="Arial" w:hAnsi="Arial" w:cs="Arial"/>
          <w:sz w:val="22"/>
          <w:szCs w:val="22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</w:t>
      </w:r>
      <w:r w:rsidRPr="00627BE1">
        <w:rPr>
          <w:rFonts w:ascii="Arial" w:hAnsi="Arial" w:cs="Arial"/>
          <w:sz w:val="22"/>
          <w:szCs w:val="22"/>
        </w:rPr>
        <w:lastRenderedPageBreak/>
        <w:t>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14:paraId="37502A23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-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, в том числе выполнять команды оперативно-диспетчерского персонала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организации,</w:t>
      </w:r>
      <w:r w:rsidRPr="00627BE1">
        <w:rPr>
          <w:rFonts w:ascii="Arial" w:hAnsi="Arial" w:cs="Arial"/>
          <w:sz w:val="22"/>
          <w:szCs w:val="22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автоматики;</w:t>
      </w:r>
    </w:p>
    <w:p w14:paraId="196D4880" w14:textId="77777777" w:rsidR="00EA20E3" w:rsidRPr="00627BE1" w:rsidRDefault="00A34967" w:rsidP="00EA20E3">
      <w:pPr>
        <w:pStyle w:val="11"/>
        <w:widowControl/>
        <w:tabs>
          <w:tab w:val="left" w:pos="567"/>
        </w:tabs>
        <w:rPr>
          <w:sz w:val="22"/>
          <w:szCs w:val="22"/>
        </w:rPr>
      </w:pPr>
      <w:r w:rsidRPr="00627BE1">
        <w:rPr>
          <w:sz w:val="22"/>
          <w:szCs w:val="22"/>
        </w:rPr>
        <w:t xml:space="preserve">           - выполнение заданий диспетчерских центров системного оператора по подключению нагрузки под действие противоаварийной автоматики, настройке устройств релейной защиты, противоаварийной и режимной автоматики;</w:t>
      </w:r>
    </w:p>
    <w:p w14:paraId="10830A6E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sz w:val="22"/>
          <w:szCs w:val="22"/>
        </w:rPr>
        <w:t xml:space="preserve">            - </w:t>
      </w:r>
      <w:r w:rsidRPr="00627BE1">
        <w:rPr>
          <w:rFonts w:ascii="Arial" w:hAnsi="Arial" w:cs="Arial"/>
          <w:sz w:val="22"/>
          <w:szCs w:val="22"/>
        </w:rPr>
        <w:t xml:space="preserve">информирование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об объеме участия в автоматическом либо оперативном противоаварийном управлении мощностью, а также о перечне и мощности токоприемников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>, которые могут быть отключены устройствами противоаварийной автоматики.</w:t>
      </w:r>
    </w:p>
    <w:p w14:paraId="0E33CCB8" w14:textId="77777777" w:rsidR="00EA20E3" w:rsidRPr="00627BE1" w:rsidRDefault="00A34967" w:rsidP="00EA20E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</w:t>
      </w:r>
      <w:r w:rsidRPr="00627BE1">
        <w:rPr>
          <w:rFonts w:ascii="Arial" w:hAnsi="Arial" w:cs="Arial"/>
          <w:b/>
          <w:sz w:val="22"/>
          <w:szCs w:val="22"/>
        </w:rPr>
        <w:t>3.3.1</w:t>
      </w:r>
      <w:ins w:id="1" w:author="Сазонова Елена Юрьевна" w:date="2020-11-05T16:49:00Z">
        <w:r w:rsidR="0045348E">
          <w:rPr>
            <w:rFonts w:ascii="Arial" w:hAnsi="Arial" w:cs="Arial"/>
            <w:b/>
            <w:sz w:val="22"/>
            <w:szCs w:val="22"/>
          </w:rPr>
          <w:t>3</w:t>
        </w:r>
      </w:ins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 xml:space="preserve">Предоставить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14:paraId="74416F81" w14:textId="77777777" w:rsidR="00EA20E3" w:rsidRPr="00627BE1" w:rsidRDefault="00A34967" w:rsidP="00EA20E3">
      <w:pPr>
        <w:numPr>
          <w:ilvl w:val="0"/>
          <w:numId w:val="14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при изменении мощности энергопринимающих устройств (</w:t>
      </w:r>
      <w:r w:rsidRPr="00627BE1">
        <w:rPr>
          <w:rFonts w:ascii="Arial" w:hAnsi="Arial" w:cs="Arial"/>
          <w:b/>
          <w:sz w:val="22"/>
          <w:szCs w:val="22"/>
        </w:rPr>
        <w:t>Приложение № 1</w:t>
      </w:r>
      <w:r w:rsidRPr="00627BE1">
        <w:rPr>
          <w:rFonts w:ascii="Arial" w:hAnsi="Arial" w:cs="Arial"/>
          <w:sz w:val="22"/>
          <w:szCs w:val="22"/>
        </w:rPr>
        <w:t>);</w:t>
      </w:r>
    </w:p>
    <w:p w14:paraId="0D5F9EB4" w14:textId="77777777" w:rsidR="00EA20E3" w:rsidRPr="00627BE1" w:rsidRDefault="00A34967" w:rsidP="00EA20E3">
      <w:pPr>
        <w:numPr>
          <w:ilvl w:val="0"/>
          <w:numId w:val="14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>банковских реквизитов, наименования, юридического или почтового адреса</w:t>
      </w:r>
      <w:r w:rsidRPr="00627BE1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627BE1">
        <w:rPr>
          <w:rFonts w:ascii="Arial" w:hAnsi="Arial" w:cs="Arial"/>
          <w:sz w:val="22"/>
          <w:szCs w:val="22"/>
        </w:rPr>
        <w:t>;</w:t>
      </w:r>
    </w:p>
    <w:p w14:paraId="2858162A" w14:textId="77777777" w:rsidR="00EA20E3" w:rsidRPr="00627BE1" w:rsidRDefault="00A34967" w:rsidP="00EA20E3">
      <w:pPr>
        <w:numPr>
          <w:ilvl w:val="0"/>
          <w:numId w:val="14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14:paraId="56571AA1" w14:textId="77777777" w:rsidR="00EA20E3" w:rsidRPr="00627BE1" w:rsidRDefault="00A34967" w:rsidP="00EA20E3">
      <w:pPr>
        <w:numPr>
          <w:ilvl w:val="0"/>
          <w:numId w:val="14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627BE1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документов</w:t>
      </w:r>
      <w:r w:rsidRPr="00627BE1">
        <w:rPr>
          <w:rFonts w:ascii="Arial" w:hAnsi="Arial" w:cs="Arial"/>
          <w:sz w:val="22"/>
          <w:szCs w:val="22"/>
        </w:rPr>
        <w:t>;</w:t>
      </w:r>
    </w:p>
    <w:p w14:paraId="66A5765E" w14:textId="77777777" w:rsidR="00EA20E3" w:rsidRPr="00627BE1" w:rsidRDefault="00A34967" w:rsidP="00EA20E3">
      <w:pPr>
        <w:numPr>
          <w:ilvl w:val="0"/>
          <w:numId w:val="14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для применения определенного тарифа/тарифов (цен); </w:t>
      </w:r>
    </w:p>
    <w:p w14:paraId="74BAD2DB" w14:textId="77777777" w:rsidR="00EA20E3" w:rsidRPr="00627BE1" w:rsidRDefault="00A34967" w:rsidP="00EA20E3">
      <w:pPr>
        <w:numPr>
          <w:ilvl w:val="0"/>
          <w:numId w:val="14"/>
        </w:numP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627BE1">
        <w:rPr>
          <w:rFonts w:ascii="Arial" w:hAnsi="Arial" w:cs="Arial"/>
          <w:b/>
          <w:sz w:val="22"/>
          <w:szCs w:val="22"/>
        </w:rPr>
        <w:t xml:space="preserve">Договора, </w:t>
      </w:r>
      <w:r w:rsidRPr="00627BE1">
        <w:rPr>
          <w:rFonts w:ascii="Arial" w:hAnsi="Arial" w:cs="Arial"/>
          <w:sz w:val="22"/>
          <w:szCs w:val="22"/>
        </w:rPr>
        <w:t>в том числе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указанных в </w:t>
      </w:r>
      <w:r w:rsidRPr="00627BE1">
        <w:rPr>
          <w:rFonts w:ascii="Arial" w:hAnsi="Arial" w:cs="Arial"/>
          <w:b/>
          <w:sz w:val="22"/>
          <w:szCs w:val="22"/>
        </w:rPr>
        <w:t xml:space="preserve">Приложении </w:t>
      </w:r>
      <w:r w:rsidRPr="00627BE1">
        <w:rPr>
          <w:rFonts w:ascii="Arial" w:hAnsi="Arial" w:cs="Arial"/>
          <w:b/>
          <w:sz w:val="22"/>
          <w:szCs w:val="22"/>
          <w:lang w:val="en-US"/>
        </w:rPr>
        <w:t>N</w:t>
      </w:r>
      <w:r w:rsidRPr="00627BE1">
        <w:rPr>
          <w:rFonts w:ascii="Arial" w:hAnsi="Arial" w:cs="Arial"/>
          <w:b/>
          <w:sz w:val="22"/>
          <w:szCs w:val="22"/>
        </w:rPr>
        <w:t xml:space="preserve"> 1, № 2</w:t>
      </w:r>
      <w:r w:rsidRPr="00627BE1">
        <w:rPr>
          <w:rFonts w:ascii="Arial" w:hAnsi="Arial" w:cs="Arial"/>
          <w:sz w:val="22"/>
          <w:szCs w:val="22"/>
        </w:rPr>
        <w:t xml:space="preserve"> к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>.</w:t>
      </w:r>
    </w:p>
    <w:p w14:paraId="3E380C2D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этом </w:t>
      </w:r>
      <w:r w:rsidRPr="00627BE1">
        <w:rPr>
          <w:rFonts w:ascii="Arial" w:hAnsi="Arial" w:cs="Arial"/>
          <w:b/>
          <w:sz w:val="22"/>
          <w:szCs w:val="22"/>
        </w:rPr>
        <w:t>Потребитель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предоставляет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14:paraId="0737F47D" w14:textId="77777777" w:rsidR="00EA20E3" w:rsidRPr="00627BE1" w:rsidRDefault="00A34967" w:rsidP="00EA20E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627BE1">
        <w:rPr>
          <w:color w:val="FF0000"/>
        </w:rPr>
        <w:t xml:space="preserve"> </w:t>
      </w:r>
      <w:r w:rsidRPr="00627BE1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тока,</w:t>
      </w:r>
      <w:r w:rsidRPr="00627BE1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измерительного комплекса;</w:t>
      </w:r>
    </w:p>
    <w:p w14:paraId="08AB2699" w14:textId="77777777" w:rsidR="00EA20E3" w:rsidRPr="00FE4057" w:rsidRDefault="00A34967" w:rsidP="00EA20E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FE4057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FE4057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14:paraId="28F45E20" w14:textId="77777777" w:rsidR="00EA20E3" w:rsidRPr="00627BE1" w:rsidRDefault="00A34967" w:rsidP="00EA20E3">
      <w:pPr>
        <w:tabs>
          <w:tab w:val="left" w:pos="28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bCs/>
          <w:sz w:val="22"/>
          <w:szCs w:val="22"/>
        </w:rPr>
        <w:t>в)</w:t>
      </w:r>
      <w:r w:rsidRPr="00627BE1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627BE1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627BE1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627BE1">
        <w:rPr>
          <w:rFonts w:ascii="Arial" w:hAnsi="Arial" w:cs="Arial"/>
          <w:sz w:val="22"/>
          <w:szCs w:val="22"/>
        </w:rPr>
        <w:t xml:space="preserve">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</w:t>
      </w:r>
      <w:r w:rsidRPr="00627BE1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Указанный расчет предоставляется </w:t>
      </w:r>
      <w:r w:rsidRPr="00627BE1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 xml:space="preserve">Продавцу </w:t>
      </w:r>
      <w:r w:rsidRPr="00627BE1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627BE1">
        <w:rPr>
          <w:rFonts w:ascii="Arial" w:hAnsi="Arial" w:cs="Arial"/>
          <w:b/>
          <w:sz w:val="22"/>
          <w:szCs w:val="22"/>
        </w:rPr>
        <w:t>Сетевую организацию</w:t>
      </w:r>
      <w:r w:rsidRPr="00627BE1">
        <w:rPr>
          <w:sz w:val="22"/>
          <w:szCs w:val="22"/>
        </w:rPr>
        <w:t>.</w:t>
      </w:r>
    </w:p>
    <w:p w14:paraId="41CBC159" w14:textId="77777777" w:rsidR="00EA20E3" w:rsidRPr="00627BE1" w:rsidRDefault="00A34967" w:rsidP="00EA20E3">
      <w:pPr>
        <w:tabs>
          <w:tab w:val="left" w:pos="28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3.3.1</w:t>
      </w:r>
      <w:ins w:id="2" w:author="Сазонова Елена Юрьевна" w:date="2020-11-05T16:49:00Z">
        <w:r w:rsidR="0045348E">
          <w:rPr>
            <w:rFonts w:ascii="Arial" w:hAnsi="Arial" w:cs="Arial"/>
            <w:b/>
            <w:sz w:val="22"/>
            <w:szCs w:val="22"/>
          </w:rPr>
          <w:t>4</w:t>
        </w:r>
      </w:ins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В письменной форме не менее чем за 10 (Десять) рабочих дней до предполагаемых изменений представлять на согласование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i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>данные при возникновении необходимости подключения субабонентов.</w:t>
      </w:r>
    </w:p>
    <w:p w14:paraId="40C5575D" w14:textId="77777777" w:rsidR="00EA20E3" w:rsidRDefault="00A34967" w:rsidP="00EA20E3">
      <w:pPr>
        <w:tabs>
          <w:tab w:val="left" w:pos="28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3.3.1</w:t>
      </w:r>
      <w:ins w:id="3" w:author="Сазонова Елена Юрьевна" w:date="2020-11-05T16:49:00Z">
        <w:r w:rsidR="0045348E">
          <w:rPr>
            <w:rFonts w:ascii="Arial" w:hAnsi="Arial" w:cs="Arial"/>
            <w:b/>
            <w:sz w:val="22"/>
            <w:szCs w:val="22"/>
          </w:rPr>
          <w:t>5</w:t>
        </w:r>
      </w:ins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>Незамедлительно (</w:t>
      </w:r>
      <w:r w:rsidRPr="00627BE1">
        <w:rPr>
          <w:rFonts w:ascii="Arial" w:hAnsi="Arial" w:cs="Arial"/>
          <w:i/>
          <w:sz w:val="22"/>
          <w:szCs w:val="22"/>
        </w:rPr>
        <w:t>в течение 1 рабочего дня</w:t>
      </w:r>
      <w:r w:rsidRPr="00627BE1">
        <w:rPr>
          <w:rFonts w:ascii="Arial" w:hAnsi="Arial" w:cs="Arial"/>
          <w:sz w:val="22"/>
          <w:szCs w:val="22"/>
        </w:rPr>
        <w:t xml:space="preserve">) уведомлять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и </w:t>
      </w:r>
      <w:r w:rsidRPr="00627BE1">
        <w:rPr>
          <w:rFonts w:ascii="Arial" w:hAnsi="Arial" w:cs="Arial"/>
          <w:b/>
          <w:sz w:val="22"/>
          <w:szCs w:val="22"/>
        </w:rPr>
        <w:t>Сетевую организацию</w:t>
      </w:r>
      <w:r w:rsidRPr="00627BE1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 других </w:t>
      </w:r>
      <w:r w:rsidRPr="007F4415">
        <w:rPr>
          <w:rFonts w:ascii="Arial" w:hAnsi="Arial" w:cs="Arial"/>
          <w:sz w:val="22"/>
          <w:szCs w:val="22"/>
        </w:rPr>
        <w:t xml:space="preserve">чрезвычайных ситуациях на энергетических объектах </w:t>
      </w:r>
      <w:r w:rsidRPr="007F4415">
        <w:rPr>
          <w:rFonts w:ascii="Arial" w:hAnsi="Arial" w:cs="Arial"/>
          <w:b/>
          <w:sz w:val="22"/>
          <w:szCs w:val="22"/>
        </w:rPr>
        <w:t>Потребителя</w:t>
      </w:r>
      <w:r w:rsidRPr="007F4415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="007F4415" w:rsidRPr="007F4415">
        <w:rPr>
          <w:rFonts w:ascii="Arial" w:hAnsi="Arial" w:cs="Arial"/>
          <w:sz w:val="22"/>
          <w:szCs w:val="22"/>
        </w:rPr>
        <w:t xml:space="preserve">о выявлении фактов неисправности или утраты расчетного прибора учета, установленного в границах балансовой принадлежности  </w:t>
      </w:r>
      <w:r w:rsidR="007F4415" w:rsidRPr="007F4415">
        <w:rPr>
          <w:rFonts w:ascii="Arial" w:hAnsi="Arial" w:cs="Arial"/>
          <w:sz w:val="22"/>
          <w:szCs w:val="22"/>
        </w:rPr>
        <w:lastRenderedPageBreak/>
        <w:t>энергопринимающих устройств (объектов электроэнергетики)</w:t>
      </w:r>
      <w:r w:rsidR="001D60F6">
        <w:rPr>
          <w:rFonts w:ascii="Arial" w:hAnsi="Arial" w:cs="Arial"/>
          <w:sz w:val="22"/>
          <w:szCs w:val="22"/>
        </w:rPr>
        <w:t xml:space="preserve"> </w:t>
      </w:r>
      <w:r w:rsidRPr="007F4415">
        <w:rPr>
          <w:rFonts w:ascii="Arial" w:hAnsi="Arial" w:cs="Arial"/>
          <w:b/>
          <w:sz w:val="22"/>
          <w:szCs w:val="22"/>
        </w:rPr>
        <w:t>,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627BE1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</w:t>
      </w:r>
      <w:r w:rsidRPr="00627BE1">
        <w:rPr>
          <w:rFonts w:ascii="Arial" w:hAnsi="Arial" w:cs="Arial"/>
          <w:sz w:val="22"/>
          <w:szCs w:val="22"/>
        </w:rPr>
        <w:t xml:space="preserve">, неисправности или утраты расчетного прибора учета, истечения межповерочного интервала, о необходимости замены прибора учета </w:t>
      </w:r>
      <w:r w:rsidRPr="00627BE1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627BE1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__________, телефон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________________</w:t>
      </w:r>
      <w:r>
        <w:rPr>
          <w:rStyle w:val="af8"/>
          <w:rFonts w:ascii="Arial" w:hAnsi="Arial" w:cs="Arial"/>
          <w:b/>
          <w:sz w:val="22"/>
          <w:szCs w:val="22"/>
        </w:rPr>
        <w:footnoteReference w:id="21"/>
      </w:r>
      <w:r w:rsidRPr="00627BE1">
        <w:rPr>
          <w:rFonts w:ascii="Arial" w:hAnsi="Arial" w:cs="Arial"/>
          <w:sz w:val="22"/>
          <w:szCs w:val="22"/>
        </w:rPr>
        <w:t xml:space="preserve">. Допускать представителей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,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к  расследованию причин технологического нарушения на энергетических объектах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14:paraId="5FF3E18D" w14:textId="77777777" w:rsidR="00EA20E3" w:rsidRPr="00627BE1" w:rsidRDefault="00A34967" w:rsidP="00EA20E3">
      <w:pPr>
        <w:pStyle w:val="11"/>
        <w:widowControl/>
        <w:tabs>
          <w:tab w:val="left" w:pos="567"/>
        </w:tabs>
        <w:ind w:firstLine="709"/>
        <w:rPr>
          <w:snapToGrid/>
          <w:sz w:val="22"/>
          <w:szCs w:val="22"/>
        </w:rPr>
      </w:pPr>
      <w:r w:rsidRPr="00627BE1">
        <w:rPr>
          <w:sz w:val="22"/>
          <w:szCs w:val="22"/>
        </w:rPr>
        <w:tab/>
      </w:r>
      <w:r w:rsidRPr="00627BE1">
        <w:rPr>
          <w:b/>
          <w:sz w:val="22"/>
          <w:szCs w:val="22"/>
        </w:rPr>
        <w:t>3.3.1</w:t>
      </w:r>
      <w:ins w:id="4" w:author="Сазонова Елена Юрьевна" w:date="2020-11-05T16:49:00Z">
        <w:r w:rsidR="0045348E">
          <w:rPr>
            <w:b/>
            <w:sz w:val="22"/>
            <w:szCs w:val="22"/>
          </w:rPr>
          <w:t>6</w:t>
        </w:r>
      </w:ins>
      <w:r w:rsidRPr="00627BE1">
        <w:rPr>
          <w:b/>
          <w:sz w:val="22"/>
          <w:szCs w:val="22"/>
        </w:rPr>
        <w:t xml:space="preserve">. </w:t>
      </w:r>
      <w:r w:rsidRPr="00627BE1">
        <w:rPr>
          <w:sz w:val="22"/>
          <w:szCs w:val="22"/>
        </w:rPr>
        <w:t xml:space="preserve">Согласовывать (не менее чем за 30 дней) с </w:t>
      </w:r>
      <w:r w:rsidRPr="00627BE1">
        <w:rPr>
          <w:b/>
          <w:sz w:val="22"/>
          <w:szCs w:val="22"/>
        </w:rPr>
        <w:t>Сетевой организацией</w:t>
      </w:r>
      <w:r w:rsidR="00D478D0" w:rsidRPr="00627BE1">
        <w:rPr>
          <w:b/>
          <w:sz w:val="22"/>
          <w:szCs w:val="22"/>
        </w:rPr>
        <w:t xml:space="preserve"> </w:t>
      </w:r>
      <w:r w:rsidR="00D478D0" w:rsidRPr="00627BE1">
        <w:rPr>
          <w:i/>
          <w:sz w:val="22"/>
          <w:szCs w:val="22"/>
        </w:rPr>
        <w:t>(для децентрализованной зоны электроснабжения указывается с «</w:t>
      </w:r>
      <w:r w:rsidR="00D478D0" w:rsidRPr="00627BE1">
        <w:rPr>
          <w:b/>
          <w:i/>
          <w:sz w:val="22"/>
          <w:szCs w:val="22"/>
        </w:rPr>
        <w:t xml:space="preserve">Продавцом» - </w:t>
      </w:r>
      <w:r w:rsidR="00D478D0" w:rsidRPr="00627BE1">
        <w:rPr>
          <w:i/>
          <w:sz w:val="22"/>
          <w:szCs w:val="22"/>
        </w:rPr>
        <w:t>данный текст в договор не включается)</w:t>
      </w:r>
      <w:r w:rsidRPr="00627BE1">
        <w:rPr>
          <w:sz w:val="22"/>
          <w:szCs w:val="22"/>
        </w:rPr>
        <w:t>,</w:t>
      </w:r>
      <w:r w:rsidRPr="00627BE1">
        <w:rPr>
          <w:b/>
          <w:sz w:val="22"/>
          <w:szCs w:val="22"/>
        </w:rPr>
        <w:t xml:space="preserve"> </w:t>
      </w:r>
      <w:r w:rsidRPr="00627BE1">
        <w:rPr>
          <w:sz w:val="22"/>
          <w:szCs w:val="22"/>
        </w:rPr>
        <w:t xml:space="preserve">иным владельцем электрических сетей (в случае опосредованного присоединения) дату проведения плановых/текущих/капитальных ремонтных работ, связанных с частичным или полным ограничением режима потребления электроэнергии при проведении ремонтных работ в электроустановках </w:t>
      </w:r>
      <w:r w:rsidRPr="00627BE1">
        <w:rPr>
          <w:b/>
          <w:sz w:val="22"/>
          <w:szCs w:val="22"/>
        </w:rPr>
        <w:t>Сетевой организации</w:t>
      </w:r>
      <w:r w:rsidR="00D478D0" w:rsidRPr="00627BE1">
        <w:rPr>
          <w:b/>
          <w:sz w:val="22"/>
          <w:szCs w:val="22"/>
        </w:rPr>
        <w:t xml:space="preserve"> </w:t>
      </w:r>
      <w:r w:rsidR="00D478D0" w:rsidRPr="00627BE1">
        <w:rPr>
          <w:i/>
          <w:sz w:val="22"/>
          <w:szCs w:val="22"/>
        </w:rPr>
        <w:t>(для децентрализованной зоны электроснабжения указывается с «</w:t>
      </w:r>
      <w:r w:rsidR="00D478D0" w:rsidRPr="00627BE1">
        <w:rPr>
          <w:b/>
          <w:i/>
          <w:sz w:val="22"/>
          <w:szCs w:val="22"/>
        </w:rPr>
        <w:t xml:space="preserve">Продавцом» - </w:t>
      </w:r>
      <w:r w:rsidR="00D478D0" w:rsidRPr="00627BE1">
        <w:rPr>
          <w:i/>
          <w:sz w:val="22"/>
          <w:szCs w:val="22"/>
        </w:rPr>
        <w:t>данный текст в договор не включается)</w:t>
      </w:r>
      <w:r w:rsidRPr="00627BE1">
        <w:rPr>
          <w:b/>
          <w:sz w:val="22"/>
          <w:szCs w:val="22"/>
        </w:rPr>
        <w:t>,</w:t>
      </w:r>
      <w:r w:rsidRPr="00627BE1">
        <w:rPr>
          <w:sz w:val="22"/>
          <w:szCs w:val="22"/>
        </w:rPr>
        <w:t xml:space="preserve"> иного владельца электрических сетей в порядке оперативных взаимоотношений. </w:t>
      </w:r>
    </w:p>
    <w:p w14:paraId="2A20B91D" w14:textId="77777777" w:rsidR="00EA20E3" w:rsidRPr="00627BE1" w:rsidRDefault="00A34967" w:rsidP="00EA20E3">
      <w:pPr>
        <w:pStyle w:val="11"/>
        <w:widowControl/>
        <w:tabs>
          <w:tab w:val="left" w:pos="567"/>
        </w:tabs>
        <w:ind w:firstLine="709"/>
        <w:rPr>
          <w:snapToGrid/>
          <w:sz w:val="22"/>
          <w:szCs w:val="22"/>
        </w:rPr>
      </w:pPr>
      <w:r w:rsidRPr="00627BE1">
        <w:rPr>
          <w:b/>
          <w:sz w:val="22"/>
          <w:szCs w:val="22"/>
        </w:rPr>
        <w:tab/>
        <w:t>3.3.</w:t>
      </w:r>
      <w:r w:rsidR="00AA6CEF" w:rsidRPr="00627BE1">
        <w:rPr>
          <w:b/>
          <w:sz w:val="22"/>
          <w:szCs w:val="22"/>
        </w:rPr>
        <w:t>1</w:t>
      </w:r>
      <w:ins w:id="5" w:author="Сазонова Елена Юрьевна" w:date="2020-11-05T16:49:00Z">
        <w:r w:rsidR="0045348E">
          <w:rPr>
            <w:b/>
            <w:sz w:val="22"/>
            <w:szCs w:val="22"/>
          </w:rPr>
          <w:t>7</w:t>
        </w:r>
      </w:ins>
      <w:r w:rsidRPr="00627BE1">
        <w:rPr>
          <w:b/>
          <w:sz w:val="22"/>
          <w:szCs w:val="22"/>
        </w:rPr>
        <w:t xml:space="preserve">. </w:t>
      </w:r>
      <w:r w:rsidRPr="00627BE1">
        <w:rPr>
          <w:sz w:val="22"/>
          <w:szCs w:val="22"/>
        </w:rPr>
        <w:t xml:space="preserve">Урегулировать с </w:t>
      </w:r>
      <w:r w:rsidRPr="00627BE1">
        <w:rPr>
          <w:b/>
          <w:sz w:val="22"/>
          <w:szCs w:val="22"/>
        </w:rPr>
        <w:t>Сетевой организацией</w:t>
      </w:r>
      <w:r w:rsidRPr="00627BE1">
        <w:rPr>
          <w:sz w:val="22"/>
          <w:szCs w:val="22"/>
        </w:rPr>
        <w:t xml:space="preserve"> </w:t>
      </w:r>
      <w:r w:rsidR="00D478D0" w:rsidRPr="00627BE1">
        <w:rPr>
          <w:i/>
          <w:sz w:val="22"/>
          <w:szCs w:val="22"/>
        </w:rPr>
        <w:t>(для децентрализованной зоны электроснабжения указывается с «</w:t>
      </w:r>
      <w:r w:rsidR="00D478D0" w:rsidRPr="00627BE1">
        <w:rPr>
          <w:b/>
          <w:i/>
          <w:sz w:val="22"/>
          <w:szCs w:val="22"/>
        </w:rPr>
        <w:t xml:space="preserve">Продавцом» - </w:t>
      </w:r>
      <w:r w:rsidR="00D478D0" w:rsidRPr="00627BE1">
        <w:rPr>
          <w:i/>
          <w:sz w:val="22"/>
          <w:szCs w:val="22"/>
        </w:rPr>
        <w:t xml:space="preserve">данный текст в договор не включается) </w:t>
      </w:r>
      <w:r w:rsidRPr="00627BE1">
        <w:rPr>
          <w:sz w:val="22"/>
          <w:szCs w:val="22"/>
        </w:rPr>
        <w:t>вопросы оперативно-технологического взаимодействия в соответствии с действующим законодательством.</w:t>
      </w:r>
    </w:p>
    <w:p w14:paraId="446A4DAD" w14:textId="77777777" w:rsidR="00EA20E3" w:rsidRPr="00627BE1" w:rsidRDefault="00A34967" w:rsidP="00EA20E3">
      <w:pPr>
        <w:pStyle w:val="11"/>
        <w:widowControl/>
        <w:tabs>
          <w:tab w:val="left" w:pos="567"/>
        </w:tabs>
        <w:ind w:firstLine="709"/>
        <w:rPr>
          <w:snapToGrid/>
          <w:sz w:val="22"/>
          <w:szCs w:val="22"/>
        </w:rPr>
      </w:pPr>
      <w:r w:rsidRPr="00627BE1">
        <w:rPr>
          <w:snapToGrid/>
          <w:sz w:val="22"/>
          <w:szCs w:val="22"/>
        </w:rPr>
        <w:tab/>
      </w:r>
      <w:r w:rsidRPr="00627BE1">
        <w:rPr>
          <w:b/>
          <w:snapToGrid/>
          <w:sz w:val="22"/>
          <w:szCs w:val="22"/>
        </w:rPr>
        <w:t>3.3.</w:t>
      </w:r>
      <w:ins w:id="6" w:author="Сазонова Елена Юрьевна" w:date="2020-11-05T16:49:00Z">
        <w:r w:rsidR="0045348E">
          <w:rPr>
            <w:b/>
            <w:snapToGrid/>
            <w:sz w:val="22"/>
            <w:szCs w:val="22"/>
          </w:rPr>
          <w:t>18</w:t>
        </w:r>
      </w:ins>
      <w:r w:rsidRPr="00627BE1">
        <w:rPr>
          <w:b/>
          <w:snapToGrid/>
          <w:sz w:val="22"/>
          <w:szCs w:val="22"/>
        </w:rPr>
        <w:t xml:space="preserve">. </w:t>
      </w:r>
      <w:r w:rsidRPr="00627BE1">
        <w:rPr>
          <w:snapToGrid/>
          <w:sz w:val="22"/>
          <w:szCs w:val="22"/>
        </w:rPr>
        <w:t xml:space="preserve">Возмещать </w:t>
      </w:r>
      <w:r w:rsidRPr="00627BE1">
        <w:rPr>
          <w:b/>
          <w:snapToGrid/>
          <w:sz w:val="22"/>
          <w:szCs w:val="22"/>
        </w:rPr>
        <w:t>Продавцу</w:t>
      </w:r>
      <w:r w:rsidRPr="00627BE1">
        <w:rPr>
          <w:snapToGrid/>
          <w:sz w:val="22"/>
          <w:szCs w:val="22"/>
        </w:rPr>
        <w:t xml:space="preserve"> в полном объеме расходы в связи с введением, по вине </w:t>
      </w:r>
      <w:r w:rsidRPr="00627BE1">
        <w:rPr>
          <w:b/>
          <w:snapToGrid/>
          <w:sz w:val="22"/>
          <w:szCs w:val="22"/>
        </w:rPr>
        <w:t>Потребителя</w:t>
      </w:r>
      <w:r w:rsidRPr="00627BE1">
        <w:rPr>
          <w:snapToGrid/>
          <w:sz w:val="22"/>
          <w:szCs w:val="22"/>
        </w:rPr>
        <w:t xml:space="preserve">, ограничения режима потребления электрической энергии и в связи с восстановлением режима ее потребления не позднее </w:t>
      </w:r>
      <w:r w:rsidR="00AA6BB6" w:rsidRPr="00627BE1">
        <w:rPr>
          <w:snapToGrid/>
          <w:sz w:val="22"/>
          <w:szCs w:val="22"/>
        </w:rPr>
        <w:t>5</w:t>
      </w:r>
      <w:r w:rsidR="00EA6305" w:rsidRPr="00627BE1">
        <w:rPr>
          <w:snapToGrid/>
          <w:sz w:val="22"/>
          <w:szCs w:val="22"/>
        </w:rPr>
        <w:t xml:space="preserve"> </w:t>
      </w:r>
      <w:r w:rsidRPr="00627BE1">
        <w:rPr>
          <w:snapToGrid/>
          <w:sz w:val="22"/>
          <w:szCs w:val="22"/>
        </w:rPr>
        <w:t>(</w:t>
      </w:r>
      <w:r w:rsidR="00AA6BB6" w:rsidRPr="00627BE1">
        <w:rPr>
          <w:snapToGrid/>
          <w:sz w:val="22"/>
          <w:szCs w:val="22"/>
        </w:rPr>
        <w:t>пяти</w:t>
      </w:r>
      <w:r w:rsidRPr="00627BE1">
        <w:rPr>
          <w:snapToGrid/>
          <w:sz w:val="22"/>
          <w:szCs w:val="22"/>
        </w:rPr>
        <w:t xml:space="preserve">) рабочих дней с момента получения от </w:t>
      </w:r>
      <w:r w:rsidRPr="00627BE1">
        <w:rPr>
          <w:b/>
          <w:snapToGrid/>
          <w:sz w:val="22"/>
          <w:szCs w:val="22"/>
        </w:rPr>
        <w:t>Продавца</w:t>
      </w:r>
      <w:r w:rsidRPr="00627BE1">
        <w:rPr>
          <w:snapToGrid/>
          <w:sz w:val="22"/>
          <w:szCs w:val="22"/>
        </w:rPr>
        <w:t xml:space="preserve"> письменного требования.</w:t>
      </w:r>
    </w:p>
    <w:p w14:paraId="3D32ABE8" w14:textId="77777777" w:rsidR="00EA20E3" w:rsidRPr="00627BE1" w:rsidRDefault="00A34967" w:rsidP="00EA20E3">
      <w:pPr>
        <w:pStyle w:val="11"/>
        <w:widowControl/>
        <w:tabs>
          <w:tab w:val="left" w:pos="567"/>
        </w:tabs>
        <w:ind w:firstLine="709"/>
        <w:rPr>
          <w:snapToGrid/>
          <w:sz w:val="22"/>
          <w:szCs w:val="22"/>
        </w:rPr>
      </w:pPr>
      <w:r w:rsidRPr="00627BE1">
        <w:rPr>
          <w:snapToGrid/>
          <w:sz w:val="22"/>
          <w:szCs w:val="22"/>
        </w:rPr>
        <w:tab/>
      </w:r>
      <w:r w:rsidRPr="00627BE1">
        <w:rPr>
          <w:b/>
          <w:sz w:val="22"/>
          <w:szCs w:val="22"/>
          <w:lang w:eastAsia="en-US"/>
        </w:rPr>
        <w:t>3</w:t>
      </w:r>
      <w:r w:rsidRPr="00627BE1">
        <w:rPr>
          <w:b/>
          <w:sz w:val="22"/>
          <w:szCs w:val="22"/>
        </w:rPr>
        <w:t>.3.</w:t>
      </w:r>
      <w:ins w:id="7" w:author="Сазонова Елена Юрьевна" w:date="2020-11-05T16:49:00Z">
        <w:r w:rsidR="0045348E">
          <w:rPr>
            <w:b/>
            <w:sz w:val="22"/>
            <w:szCs w:val="22"/>
          </w:rPr>
          <w:t>19</w:t>
        </w:r>
      </w:ins>
      <w:r w:rsidRPr="00627BE1">
        <w:rPr>
          <w:b/>
          <w:sz w:val="22"/>
          <w:szCs w:val="22"/>
        </w:rPr>
        <w:t xml:space="preserve">. </w:t>
      </w:r>
      <w:r w:rsidRPr="00627BE1">
        <w:rPr>
          <w:sz w:val="22"/>
          <w:szCs w:val="22"/>
        </w:rPr>
        <w:t xml:space="preserve">При расторжении настоящего </w:t>
      </w:r>
      <w:r w:rsidRPr="00627BE1">
        <w:rPr>
          <w:b/>
          <w:sz w:val="22"/>
          <w:szCs w:val="22"/>
        </w:rPr>
        <w:t>Договора</w:t>
      </w:r>
      <w:r w:rsidRPr="00627BE1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</w:t>
      </w:r>
      <w:r w:rsidR="00327AC5" w:rsidRPr="00627BE1">
        <w:rPr>
          <w:sz w:val="22"/>
          <w:szCs w:val="22"/>
        </w:rPr>
        <w:t>).</w:t>
      </w:r>
    </w:p>
    <w:p w14:paraId="5BF9B6C0" w14:textId="77777777" w:rsidR="00EA20E3" w:rsidRPr="00627BE1" w:rsidRDefault="00A34967" w:rsidP="00EA20E3">
      <w:pPr>
        <w:pStyle w:val="afe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Оплатить  счет на оплату электрической энергии (мощности), выставленный </w:t>
      </w:r>
      <w:r w:rsidR="007918F5" w:rsidRPr="00627BE1">
        <w:rPr>
          <w:rFonts w:ascii="Arial" w:hAnsi="Arial" w:cs="Arial"/>
          <w:b/>
          <w:sz w:val="22"/>
          <w:szCs w:val="22"/>
        </w:rPr>
        <w:t>Продавцом</w:t>
      </w:r>
      <w:r w:rsidR="007918F5"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>в соответствии с п. 5.1</w:t>
      </w:r>
      <w:r w:rsidR="00984F86">
        <w:rPr>
          <w:rFonts w:ascii="Arial" w:hAnsi="Arial" w:cs="Arial"/>
          <w:sz w:val="22"/>
          <w:szCs w:val="22"/>
        </w:rPr>
        <w:t>0</w:t>
      </w:r>
      <w:r w:rsidRPr="00627BE1">
        <w:rPr>
          <w:rFonts w:ascii="Arial" w:hAnsi="Arial" w:cs="Arial"/>
          <w:sz w:val="22"/>
          <w:szCs w:val="22"/>
        </w:rPr>
        <w:t xml:space="preserve">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>.</w:t>
      </w:r>
    </w:p>
    <w:p w14:paraId="15E4CAEE" w14:textId="77777777" w:rsidR="00EA20E3" w:rsidRPr="00627BE1" w:rsidRDefault="00A34967" w:rsidP="00EA20E3">
      <w:pPr>
        <w:tabs>
          <w:tab w:val="left" w:pos="56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3.3.2</w:t>
      </w:r>
      <w:ins w:id="8" w:author="Сазонова Елена Юрьевна" w:date="2020-11-05T16:49:00Z">
        <w:r w:rsidR="0045348E">
          <w:rPr>
            <w:rFonts w:ascii="Arial" w:hAnsi="Arial" w:cs="Arial"/>
            <w:b/>
            <w:sz w:val="22"/>
            <w:szCs w:val="22"/>
          </w:rPr>
          <w:t>0</w:t>
        </w:r>
      </w:ins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многоквартирном доме, в котором находится Объект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627BE1">
        <w:rPr>
          <w:rFonts w:ascii="Arial" w:hAnsi="Arial" w:cs="Arial"/>
          <w:sz w:val="22"/>
          <w:szCs w:val="22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>Договором</w:t>
      </w:r>
      <w:r w:rsidRPr="00627BE1">
        <w:rPr>
          <w:rFonts w:ascii="Arial" w:hAnsi="Arial" w:cs="Arial"/>
          <w:sz w:val="22"/>
          <w:szCs w:val="22"/>
          <w:lang w:eastAsia="en-US"/>
        </w:rPr>
        <w:t>.</w:t>
      </w:r>
    </w:p>
    <w:p w14:paraId="0549C483" w14:textId="77777777" w:rsidR="00EA20E3" w:rsidRPr="00627BE1" w:rsidRDefault="00A34967" w:rsidP="00EA20E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627BE1">
        <w:rPr>
          <w:rFonts w:ascii="Arial" w:hAnsi="Arial" w:cs="Arial"/>
          <w:sz w:val="22"/>
          <w:szCs w:val="22"/>
          <w:lang w:eastAsia="en-US"/>
        </w:rPr>
        <w:t xml:space="preserve">Объем потребления электрической энергии в целях содержания общего имущества в многоквартирном доме рассчитывается в порядке, предусмотренном Разделом 4 настоящего </w:t>
      </w:r>
      <w:r w:rsidRPr="00627BE1">
        <w:rPr>
          <w:rFonts w:ascii="Arial" w:hAnsi="Arial" w:cs="Arial"/>
          <w:b/>
          <w:sz w:val="22"/>
          <w:szCs w:val="22"/>
          <w:lang w:eastAsia="en-US"/>
        </w:rPr>
        <w:t>Договора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22"/>
      </w:r>
      <w:r w:rsidRPr="00627BE1">
        <w:rPr>
          <w:rFonts w:ascii="Arial" w:hAnsi="Arial" w:cs="Arial"/>
          <w:sz w:val="22"/>
          <w:szCs w:val="22"/>
          <w:lang w:eastAsia="en-US"/>
        </w:rPr>
        <w:t>.</w:t>
      </w:r>
    </w:p>
    <w:p w14:paraId="1A47ABA5" w14:textId="77777777" w:rsidR="00EA20E3" w:rsidRPr="00627BE1" w:rsidRDefault="00A34967" w:rsidP="00EA20E3">
      <w:pPr>
        <w:tabs>
          <w:tab w:val="left" w:pos="567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27BE1">
        <w:rPr>
          <w:rFonts w:ascii="Arial" w:hAnsi="Arial" w:cs="Arial"/>
          <w:b/>
          <w:sz w:val="22"/>
          <w:szCs w:val="22"/>
        </w:rPr>
        <w:t>3.3.2</w:t>
      </w:r>
      <w:ins w:id="9" w:author="Сазонова Елена Юрьевна" w:date="2020-11-05T16:50:00Z">
        <w:r w:rsidR="0045348E">
          <w:rPr>
            <w:rFonts w:ascii="Arial" w:hAnsi="Arial" w:cs="Arial"/>
            <w:b/>
            <w:sz w:val="22"/>
            <w:szCs w:val="22"/>
          </w:rPr>
          <w:t>1</w:t>
        </w:r>
      </w:ins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Согласовывать с </w:t>
      </w:r>
      <w:r w:rsidRPr="00627BE1">
        <w:rPr>
          <w:rFonts w:ascii="Arial" w:hAnsi="Arial" w:cs="Arial"/>
          <w:b/>
          <w:bCs/>
          <w:sz w:val="22"/>
          <w:szCs w:val="22"/>
        </w:rPr>
        <w:t xml:space="preserve">Продавцом </w:t>
      </w:r>
      <w:r w:rsidRPr="00627BE1">
        <w:rPr>
          <w:rFonts w:ascii="Arial" w:hAnsi="Arial" w:cs="Arial"/>
          <w:sz w:val="22"/>
          <w:szCs w:val="22"/>
        </w:rPr>
        <w:t xml:space="preserve">переоборудование внутридомовых электрических сетей и схем учета электрической энергии. Уведомлять </w:t>
      </w:r>
      <w:r w:rsidRPr="00627BE1">
        <w:rPr>
          <w:rFonts w:ascii="Arial" w:hAnsi="Arial" w:cs="Arial"/>
          <w:b/>
          <w:bCs/>
          <w:sz w:val="22"/>
          <w:szCs w:val="22"/>
        </w:rPr>
        <w:t xml:space="preserve">Продавца </w:t>
      </w:r>
      <w:r w:rsidRPr="00627BE1">
        <w:rPr>
          <w:rFonts w:ascii="Arial" w:hAnsi="Arial" w:cs="Arial"/>
          <w:sz w:val="22"/>
          <w:szCs w:val="22"/>
        </w:rPr>
        <w:t>о переоборудовании внутриквартирных, внутридомовых электрических сетей и схем учета электрической энергии.</w:t>
      </w:r>
    </w:p>
    <w:p w14:paraId="4A9097CE" w14:textId="77777777" w:rsidR="00EA20E3" w:rsidRPr="00627BE1" w:rsidRDefault="00A34967" w:rsidP="00EA20E3">
      <w:pPr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bCs/>
          <w:sz w:val="22"/>
          <w:szCs w:val="22"/>
        </w:rPr>
        <w:t xml:space="preserve">            </w:t>
      </w:r>
      <w:r w:rsidRPr="00627BE1">
        <w:rPr>
          <w:rFonts w:ascii="Arial" w:hAnsi="Arial" w:cs="Arial"/>
          <w:sz w:val="22"/>
          <w:szCs w:val="22"/>
        </w:rPr>
        <w:t>Осуществлять эксплуатацию внутридомовых инженерных электрических сетей за свой счет самостоятельно либо с привлечением третьих лиц, в т.ч. управляющих организаций, ТСЖ и т.п.</w:t>
      </w:r>
      <w:r>
        <w:rPr>
          <w:rStyle w:val="af8"/>
          <w:rFonts w:ascii="Arial" w:hAnsi="Arial" w:cs="Arial"/>
          <w:sz w:val="22"/>
          <w:szCs w:val="22"/>
        </w:rPr>
        <w:footnoteReference w:id="23"/>
      </w:r>
    </w:p>
    <w:p w14:paraId="6DA1AB44" w14:textId="77777777" w:rsidR="006C3BBE" w:rsidRDefault="00A34967" w:rsidP="006C3BBE">
      <w:pPr>
        <w:pStyle w:val="afe"/>
        <w:tabs>
          <w:tab w:val="num" w:pos="142"/>
          <w:tab w:val="left" w:pos="1134"/>
        </w:tabs>
        <w:ind w:left="0"/>
        <w:jc w:val="both"/>
        <w:rPr>
          <w:ins w:id="10" w:author="Сазонова Елена Юрьевна" w:date="2020-11-17T17:30:00Z"/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  3.3.</w:t>
      </w:r>
      <w:ins w:id="11" w:author="Сазонова Елена Юрьевна" w:date="2020-11-05T16:50:00Z">
        <w:r w:rsidR="0045348E" w:rsidRPr="00627BE1">
          <w:rPr>
            <w:rFonts w:ascii="Arial" w:hAnsi="Arial" w:cs="Arial"/>
            <w:b/>
            <w:sz w:val="22"/>
            <w:szCs w:val="22"/>
          </w:rPr>
          <w:t>2</w:t>
        </w:r>
        <w:r w:rsidR="0045348E">
          <w:rPr>
            <w:rFonts w:ascii="Arial" w:hAnsi="Arial" w:cs="Arial"/>
            <w:b/>
            <w:sz w:val="22"/>
            <w:szCs w:val="22"/>
          </w:rPr>
          <w:t>2</w:t>
        </w:r>
      </w:ins>
      <w:ins w:id="12" w:author="Сазонова Елена Юрьевна" w:date="2020-11-17T17:33:00Z">
        <w:r w:rsidR="006C3BBE">
          <w:rPr>
            <w:rStyle w:val="af8"/>
            <w:rFonts w:ascii="Arial" w:hAnsi="Arial" w:cs="Arial"/>
            <w:b/>
            <w:sz w:val="22"/>
            <w:szCs w:val="22"/>
          </w:rPr>
          <w:footnoteReference w:id="24"/>
        </w:r>
      </w:ins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>Уведомлять Продавца об изменении номера мобильного телефона,</w:t>
      </w:r>
      <w:r w:rsidR="007918F5" w:rsidRPr="007918F5">
        <w:rPr>
          <w:rFonts w:ascii="Arial" w:hAnsi="Arial" w:cs="Arial"/>
          <w:sz w:val="22"/>
          <w:szCs w:val="22"/>
        </w:rPr>
        <w:t xml:space="preserve"> </w:t>
      </w:r>
      <w:r w:rsidR="007918F5" w:rsidRPr="005C7EE0">
        <w:rPr>
          <w:rFonts w:ascii="Arial" w:hAnsi="Arial" w:cs="Arial"/>
          <w:sz w:val="22"/>
          <w:szCs w:val="22"/>
        </w:rPr>
        <w:t>адреса электронной почты</w:t>
      </w:r>
      <w:r w:rsidR="007918F5">
        <w:rPr>
          <w:rFonts w:ascii="Arial" w:hAnsi="Arial" w:cs="Arial"/>
          <w:sz w:val="22"/>
          <w:szCs w:val="22"/>
        </w:rPr>
        <w:t xml:space="preserve">, </w:t>
      </w:r>
      <w:r w:rsidR="007918F5" w:rsidRPr="00045A60">
        <w:rPr>
          <w:rFonts w:ascii="Arial" w:hAnsi="Arial" w:cs="Arial"/>
          <w:sz w:val="22"/>
          <w:szCs w:val="22"/>
        </w:rPr>
        <w:t>указанн</w:t>
      </w:r>
      <w:r w:rsidR="007918F5">
        <w:rPr>
          <w:rFonts w:ascii="Arial" w:hAnsi="Arial" w:cs="Arial"/>
          <w:sz w:val="22"/>
          <w:szCs w:val="22"/>
        </w:rPr>
        <w:t>ых</w:t>
      </w:r>
      <w:r w:rsidRPr="00627BE1">
        <w:rPr>
          <w:rFonts w:ascii="Arial" w:hAnsi="Arial" w:cs="Arial"/>
          <w:sz w:val="22"/>
          <w:szCs w:val="22"/>
        </w:rPr>
        <w:t xml:space="preserve"> в п. 8.1 настоящего Договора, в том числе в связи с обстоятельствами недоступности связи по номеру мобильного телефона, указанного в п. 8.1 настоящего Договора. </w:t>
      </w:r>
      <w:r w:rsidRPr="00627BE1">
        <w:rPr>
          <w:rFonts w:ascii="Arial" w:hAnsi="Arial" w:cs="Arial"/>
          <w:b/>
          <w:sz w:val="22"/>
          <w:szCs w:val="22"/>
        </w:rPr>
        <w:t>Потребитель</w:t>
      </w:r>
      <w:r w:rsidRPr="00627BE1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14:paraId="6335DF24" w14:textId="77777777" w:rsidR="006C3BBE" w:rsidRPr="006C3BBE" w:rsidRDefault="006C3BBE" w:rsidP="006C3BBE">
      <w:pPr>
        <w:pStyle w:val="afe"/>
        <w:tabs>
          <w:tab w:val="num" w:pos="142"/>
          <w:tab w:val="left" w:pos="1134"/>
        </w:tabs>
        <w:ind w:left="0"/>
        <w:jc w:val="both"/>
        <w:rPr>
          <w:ins w:id="14" w:author="Сазонова Елена Юрьевна" w:date="2020-11-17T17:30:00Z"/>
          <w:rFonts w:ascii="Arial" w:hAnsi="Arial" w:cs="Arial"/>
          <w:sz w:val="22"/>
          <w:szCs w:val="22"/>
        </w:rPr>
      </w:pPr>
      <w:ins w:id="15" w:author="Сазонова Елена Юрьевна" w:date="2020-11-17T17:30:00Z">
        <w:r>
          <w:rPr>
            <w:rFonts w:ascii="Arial" w:hAnsi="Arial" w:cs="Arial"/>
            <w:sz w:val="22"/>
            <w:szCs w:val="22"/>
          </w:rPr>
          <w:tab/>
          <w:t xml:space="preserve">    </w:t>
        </w:r>
      </w:ins>
    </w:p>
    <w:p w14:paraId="24BE41EB" w14:textId="77777777" w:rsidR="006C3BBE" w:rsidRPr="00627BE1" w:rsidRDefault="006C3BBE" w:rsidP="00EA20E3">
      <w:pPr>
        <w:pStyle w:val="afe"/>
        <w:tabs>
          <w:tab w:val="num" w:pos="142"/>
          <w:tab w:val="left" w:pos="113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1F3A60B" w14:textId="77777777" w:rsidR="00EA20E3" w:rsidRPr="00627BE1" w:rsidRDefault="00A34967" w:rsidP="00EA20E3">
      <w:pPr>
        <w:ind w:firstLine="567"/>
        <w:jc w:val="both"/>
        <w:rPr>
          <w:rFonts w:ascii="Arial" w:hAnsi="Arial" w:cs="Arial"/>
        </w:rPr>
      </w:pPr>
      <w:r w:rsidRPr="00627BE1">
        <w:rPr>
          <w:rFonts w:ascii="Arial" w:hAnsi="Arial" w:cs="Arial"/>
          <w:sz w:val="22"/>
          <w:szCs w:val="22"/>
        </w:rPr>
        <w:lastRenderedPageBreak/>
        <w:t xml:space="preserve">  </w:t>
      </w:r>
      <w:r w:rsidRPr="00627BE1">
        <w:rPr>
          <w:rFonts w:ascii="Arial" w:hAnsi="Arial" w:cs="Arial"/>
          <w:b/>
          <w:sz w:val="22"/>
          <w:szCs w:val="22"/>
        </w:rPr>
        <w:t>3.3.</w:t>
      </w:r>
      <w:ins w:id="16" w:author="Сазонова Елена Юрьевна" w:date="2020-11-05T16:50:00Z">
        <w:r w:rsidR="0045348E" w:rsidRPr="00627BE1">
          <w:rPr>
            <w:rFonts w:ascii="Arial" w:hAnsi="Arial" w:cs="Arial"/>
            <w:b/>
            <w:sz w:val="22"/>
            <w:szCs w:val="22"/>
          </w:rPr>
          <w:t>2</w:t>
        </w:r>
        <w:r w:rsidR="0045348E">
          <w:rPr>
            <w:rFonts w:ascii="Arial" w:hAnsi="Arial" w:cs="Arial"/>
            <w:b/>
            <w:sz w:val="22"/>
            <w:szCs w:val="22"/>
          </w:rPr>
          <w:t>3</w:t>
        </w:r>
      </w:ins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Уведомлять </w:t>
      </w:r>
      <w:r w:rsidRPr="00627BE1">
        <w:rPr>
          <w:rFonts w:ascii="Arial" w:hAnsi="Arial" w:cs="Arial"/>
          <w:b/>
          <w:sz w:val="22"/>
          <w:szCs w:val="22"/>
        </w:rPr>
        <w:t xml:space="preserve">Продавца </w:t>
      </w:r>
      <w:r w:rsidRPr="00627BE1">
        <w:rPr>
          <w:rFonts w:ascii="Arial" w:hAnsi="Arial" w:cs="Arial"/>
          <w:sz w:val="22"/>
          <w:szCs w:val="22"/>
        </w:rPr>
        <w:t xml:space="preserve">в случае перехода прав на объект энергоснабжения, а также в случае предоставления прав владения и (или) пользования на него третьим лицам в течение 3 (трех) дней со дня наступления одного из указанных событий путем направления Продавцу </w:t>
      </w:r>
      <w:r w:rsidRPr="008E2E3D">
        <w:rPr>
          <w:rFonts w:ascii="Arial" w:hAnsi="Arial" w:cs="Arial"/>
          <w:sz w:val="22"/>
          <w:szCs w:val="22"/>
        </w:rPr>
        <w:t>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Уведомление направляется по почте или нарочным и считается полученным Продавцом с даты почтового уведомлени</w:t>
      </w:r>
      <w:r w:rsidRPr="00007EEC">
        <w:rPr>
          <w:rFonts w:ascii="Arial" w:hAnsi="Arial" w:cs="Arial"/>
          <w:sz w:val="22"/>
          <w:szCs w:val="22"/>
        </w:rPr>
        <w:t>я о вручении или с даты подписи уполномоченного представителя Продавца, свидетельствующего о получении уведомления.</w:t>
      </w:r>
      <w:r w:rsidRPr="008E2E3D">
        <w:rPr>
          <w:rFonts w:ascii="Arial" w:hAnsi="Arial" w:cs="Arial"/>
          <w:sz w:val="22"/>
          <w:szCs w:val="22"/>
        </w:rPr>
        <w:t xml:space="preserve"> В противном случае </w:t>
      </w:r>
      <w:r w:rsidRPr="008E2E3D">
        <w:rPr>
          <w:rFonts w:ascii="Arial" w:hAnsi="Arial" w:cs="Arial"/>
          <w:b/>
          <w:bCs/>
          <w:sz w:val="22"/>
          <w:szCs w:val="22"/>
        </w:rPr>
        <w:t>Потребитель</w:t>
      </w:r>
      <w:r w:rsidRPr="008E2E3D">
        <w:rPr>
          <w:rFonts w:ascii="Arial" w:hAnsi="Arial" w:cs="Arial"/>
          <w:sz w:val="22"/>
          <w:szCs w:val="22"/>
        </w:rPr>
        <w:t xml:space="preserve"> несет </w:t>
      </w:r>
      <w:r w:rsidR="00CD30C6" w:rsidRPr="008E2E3D">
        <w:rPr>
          <w:rFonts w:ascii="Arial" w:hAnsi="Arial" w:cs="Arial"/>
          <w:sz w:val="22"/>
          <w:szCs w:val="22"/>
        </w:rPr>
        <w:t>ответственность в соответствии с действующим законодательством</w:t>
      </w:r>
      <w:r w:rsidRPr="008E2E3D">
        <w:rPr>
          <w:rFonts w:ascii="Arial" w:hAnsi="Arial" w:cs="Arial"/>
          <w:sz w:val="22"/>
          <w:szCs w:val="22"/>
        </w:rPr>
        <w:t>.</w:t>
      </w:r>
      <w:r w:rsidRPr="00627BE1">
        <w:rPr>
          <w:rFonts w:ascii="Arial" w:hAnsi="Arial" w:cs="Arial"/>
        </w:rPr>
        <w:t xml:space="preserve"> </w:t>
      </w:r>
    </w:p>
    <w:p w14:paraId="6B35CD62" w14:textId="77777777" w:rsidR="00EA20E3" w:rsidRPr="00627BE1" w:rsidRDefault="00EA20E3" w:rsidP="001C3B9E">
      <w:pPr>
        <w:shd w:val="clear" w:color="auto" w:fill="FFFFFF"/>
        <w:ind w:firstLine="567"/>
        <w:jc w:val="both"/>
        <w:rPr>
          <w:rFonts w:ascii="Arial" w:eastAsiaTheme="minorHAnsi" w:hAnsi="Arial" w:cs="Arial"/>
          <w:lang w:eastAsia="en-US"/>
        </w:rPr>
      </w:pPr>
    </w:p>
    <w:p w14:paraId="0A151D32" w14:textId="77777777" w:rsidR="00EA20E3" w:rsidRPr="00627BE1" w:rsidRDefault="00A34967" w:rsidP="00EA20E3">
      <w:pPr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    3.4. Потребитель вправе</w:t>
      </w:r>
      <w:r w:rsidRPr="00627BE1">
        <w:rPr>
          <w:rFonts w:ascii="Arial" w:hAnsi="Arial" w:cs="Arial"/>
          <w:sz w:val="22"/>
          <w:szCs w:val="22"/>
        </w:rPr>
        <w:t>:</w:t>
      </w:r>
    </w:p>
    <w:p w14:paraId="670DAC8D" w14:textId="77777777" w:rsidR="00EA20E3" w:rsidRPr="00627BE1" w:rsidRDefault="00A34967" w:rsidP="00EA20E3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627BE1">
        <w:rPr>
          <w:rFonts w:ascii="Arial" w:hAnsi="Arial" w:cs="Arial"/>
          <w:color w:val="auto"/>
          <w:sz w:val="22"/>
          <w:szCs w:val="22"/>
        </w:rPr>
        <w:t>Выбирать ценовую категорию</w:t>
      </w:r>
      <w:r>
        <w:rPr>
          <w:rStyle w:val="af8"/>
          <w:rFonts w:ascii="Arial" w:hAnsi="Arial" w:cs="Arial"/>
          <w:b/>
          <w:color w:val="auto"/>
          <w:sz w:val="22"/>
          <w:szCs w:val="22"/>
        </w:rPr>
        <w:footnoteReference w:id="25"/>
      </w:r>
      <w:r w:rsidRPr="00627BE1">
        <w:rPr>
          <w:rFonts w:ascii="Arial" w:hAnsi="Arial" w:cs="Arial"/>
          <w:color w:val="auto"/>
          <w:sz w:val="22"/>
          <w:szCs w:val="22"/>
        </w:rPr>
        <w:t xml:space="preserve"> для расчетов с </w:t>
      </w:r>
      <w:r w:rsidRPr="00627BE1">
        <w:rPr>
          <w:rFonts w:ascii="Arial" w:hAnsi="Arial" w:cs="Arial"/>
          <w:b/>
          <w:color w:val="auto"/>
          <w:sz w:val="22"/>
          <w:szCs w:val="22"/>
        </w:rPr>
        <w:t>Продавцом</w:t>
      </w:r>
      <w:r w:rsidRPr="00627BE1">
        <w:rPr>
          <w:rFonts w:ascii="Arial" w:hAnsi="Arial" w:cs="Arial"/>
          <w:color w:val="auto"/>
          <w:sz w:val="22"/>
          <w:szCs w:val="22"/>
        </w:rPr>
        <w:t xml:space="preserve"> в порядке и на основаниях, предусмотренных Основными положениями, при условии оборудования точек поставки по настоящему </w:t>
      </w:r>
      <w:r w:rsidRPr="00627BE1">
        <w:rPr>
          <w:rFonts w:ascii="Arial" w:hAnsi="Arial" w:cs="Arial"/>
          <w:b/>
          <w:color w:val="auto"/>
          <w:sz w:val="22"/>
          <w:szCs w:val="22"/>
        </w:rPr>
        <w:t>Договору</w:t>
      </w:r>
      <w:r w:rsidRPr="00627BE1">
        <w:rPr>
          <w:rFonts w:ascii="Arial" w:hAnsi="Arial" w:cs="Arial"/>
          <w:color w:val="auto"/>
          <w:sz w:val="22"/>
          <w:szCs w:val="22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  <w:r>
        <w:rPr>
          <w:rStyle w:val="af8"/>
          <w:rFonts w:ascii="Arial" w:hAnsi="Arial" w:cs="Arial"/>
          <w:color w:val="auto"/>
          <w:sz w:val="22"/>
          <w:szCs w:val="22"/>
        </w:rPr>
        <w:footnoteReference w:id="26"/>
      </w:r>
    </w:p>
    <w:p w14:paraId="2C631AAF" w14:textId="77777777" w:rsidR="00EA20E3" w:rsidRPr="00EA0475" w:rsidRDefault="00A34967" w:rsidP="00D8005E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D8005E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11051E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11051E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11051E">
        <w:rPr>
          <w:rFonts w:ascii="Arial" w:hAnsi="Arial" w:cs="Arial"/>
          <w:b/>
          <w:color w:val="auto"/>
          <w:sz w:val="22"/>
          <w:szCs w:val="22"/>
        </w:rPr>
        <w:t>Сетевой организации</w:t>
      </w:r>
      <w:r w:rsidR="00CB0119" w:rsidRPr="0011051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B0119" w:rsidRPr="0011051E">
        <w:rPr>
          <w:rFonts w:ascii="Arial" w:hAnsi="Arial" w:cs="Arial"/>
          <w:i/>
          <w:color w:val="auto"/>
          <w:sz w:val="22"/>
          <w:szCs w:val="22"/>
        </w:rPr>
        <w:t>(</w:t>
      </w:r>
      <w:r w:rsidR="00A57612" w:rsidRPr="0011051E">
        <w:rPr>
          <w:rFonts w:ascii="Arial" w:hAnsi="Arial" w:cs="Arial"/>
          <w:i/>
          <w:color w:val="auto"/>
          <w:sz w:val="22"/>
          <w:szCs w:val="22"/>
        </w:rPr>
        <w:t xml:space="preserve">Словосочетание «или Сетевой организации» </w:t>
      </w:r>
      <w:r w:rsidR="00CB0119" w:rsidRPr="0011051E">
        <w:rPr>
          <w:rFonts w:ascii="Arial" w:hAnsi="Arial" w:cs="Arial"/>
          <w:i/>
          <w:color w:val="auto"/>
          <w:sz w:val="22"/>
          <w:szCs w:val="22"/>
        </w:rPr>
        <w:t>не указывается для децентрализованной зоны электроснабжения – данный текст в договор не включается)</w:t>
      </w:r>
      <w:r w:rsidRPr="0011051E">
        <w:rPr>
          <w:rFonts w:ascii="Arial" w:hAnsi="Arial" w:cs="Arial"/>
          <w:i/>
          <w:color w:val="auto"/>
          <w:sz w:val="22"/>
          <w:szCs w:val="22"/>
        </w:rPr>
        <w:t>,</w:t>
      </w:r>
      <w:r w:rsidRPr="00607B22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</w:t>
      </w:r>
      <w:r w:rsidRPr="00F06E35">
        <w:rPr>
          <w:rFonts w:ascii="Arial" w:hAnsi="Arial" w:cs="Arial"/>
          <w:color w:val="auto"/>
          <w:sz w:val="22"/>
          <w:szCs w:val="22"/>
        </w:rPr>
        <w:t xml:space="preserve"> энергоснабжении были введены в соответствии с настоящим </w:t>
      </w:r>
      <w:r w:rsidRPr="00F06E35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F06E35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законодательства. </w:t>
      </w:r>
    </w:p>
    <w:p w14:paraId="71038137" w14:textId="77777777" w:rsidR="00EA20E3" w:rsidRPr="00627BE1" w:rsidRDefault="00A34967" w:rsidP="00EA20E3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Требовать поддержания на границе балансовой принадлежности электросетей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, других владельцев электросетевого хозяйства, а также бесхозяйных объектов электросетевого хозяйства 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соответствии с условиями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>.</w:t>
      </w:r>
    </w:p>
    <w:p w14:paraId="2E810C6C" w14:textId="77777777" w:rsidR="00EA20E3" w:rsidRPr="00627BE1" w:rsidRDefault="00A34967" w:rsidP="00EA20E3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14:paraId="27C66560" w14:textId="77777777" w:rsidR="00EA20E3" w:rsidRPr="00627BE1" w:rsidRDefault="00A34967" w:rsidP="00EA20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27BE1">
        <w:rPr>
          <w:rFonts w:ascii="Arial" w:hAnsi="Arial" w:cs="Arial"/>
          <w:b/>
          <w:i/>
        </w:rPr>
        <w:t xml:space="preserve">            </w:t>
      </w:r>
      <w:r w:rsidRPr="00627BE1">
        <w:rPr>
          <w:rFonts w:ascii="Arial" w:hAnsi="Arial" w:cs="Arial"/>
          <w:i/>
        </w:rPr>
        <w:t>Редакция пункта по Государственному (муниципальному) контракту с бюджетными организациями:</w:t>
      </w:r>
      <w:r w:rsidRPr="00627BE1">
        <w:rPr>
          <w:rFonts w:ascii="Arial" w:hAnsi="Arial" w:cs="Arial"/>
        </w:rPr>
        <w:t xml:space="preserve"> </w:t>
      </w:r>
      <w:r w:rsidRPr="00627BE1">
        <w:rPr>
          <w:rFonts w:ascii="Arial" w:hAnsi="Arial" w:cs="Arial"/>
          <w:i/>
          <w:u w:val="single"/>
        </w:rPr>
        <w:t>(указанный текст не включается в текст контракта</w:t>
      </w:r>
      <w:r w:rsidRPr="00627BE1">
        <w:rPr>
          <w:rFonts w:ascii="Arial" w:hAnsi="Arial" w:cs="Arial"/>
          <w:i/>
        </w:rPr>
        <w:t>)</w:t>
      </w:r>
    </w:p>
    <w:p w14:paraId="012BDB10" w14:textId="77777777" w:rsidR="00EA20E3" w:rsidRPr="00627BE1" w:rsidRDefault="00A34967" w:rsidP="00EA20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    3.4.</w:t>
      </w:r>
      <w:r w:rsidR="006D4761">
        <w:rPr>
          <w:rFonts w:ascii="Arial" w:hAnsi="Arial" w:cs="Arial"/>
          <w:b/>
          <w:sz w:val="22"/>
          <w:szCs w:val="22"/>
        </w:rPr>
        <w:t>5</w:t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ab/>
        <w:t xml:space="preserve"> Изменить Контракт в соответствии с действующим законодательством.</w:t>
      </w:r>
      <w:r w:rsidRPr="00627BE1">
        <w:rPr>
          <w:rFonts w:ascii="Arial" w:hAnsi="Arial" w:cs="Arial"/>
          <w:i/>
          <w:sz w:val="22"/>
          <w:szCs w:val="22"/>
        </w:rPr>
        <w:t xml:space="preserve">         </w:t>
      </w:r>
    </w:p>
    <w:p w14:paraId="0A7F975C" w14:textId="77777777" w:rsidR="00EA20E3" w:rsidRPr="00627BE1" w:rsidRDefault="00A34967" w:rsidP="00E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i/>
        </w:rPr>
      </w:pPr>
      <w:r w:rsidRPr="00627BE1">
        <w:rPr>
          <w:rFonts w:ascii="Arial" w:hAnsi="Arial" w:cs="Arial"/>
          <w:b/>
          <w:i/>
          <w:sz w:val="22"/>
          <w:szCs w:val="22"/>
        </w:rPr>
        <w:t xml:space="preserve">  </w:t>
      </w:r>
      <w:r w:rsidRPr="00627BE1">
        <w:rPr>
          <w:rFonts w:ascii="Arial" w:hAnsi="Arial" w:cs="Arial"/>
          <w:i/>
        </w:rPr>
        <w:t>Редакция пункта Договора с иными юридическими лицами, индивидуальными предпринимателями: (</w:t>
      </w:r>
      <w:r w:rsidRPr="00627BE1">
        <w:rPr>
          <w:rFonts w:ascii="Arial" w:hAnsi="Arial" w:cs="Arial"/>
          <w:i/>
          <w:u w:val="single"/>
        </w:rPr>
        <w:t>указанный текст не включается в текст контракта</w:t>
      </w:r>
      <w:r w:rsidRPr="00627BE1">
        <w:rPr>
          <w:rFonts w:ascii="Arial" w:hAnsi="Arial" w:cs="Arial"/>
          <w:i/>
        </w:rPr>
        <w:t>)</w:t>
      </w:r>
    </w:p>
    <w:p w14:paraId="5BDE4DC8" w14:textId="77777777" w:rsidR="00EA20E3" w:rsidRPr="00627BE1" w:rsidRDefault="00A34967" w:rsidP="00E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627BE1">
        <w:rPr>
          <w:rFonts w:ascii="Arial" w:hAnsi="Arial" w:cs="Arial"/>
          <w:b/>
          <w:sz w:val="22"/>
          <w:szCs w:val="22"/>
        </w:rPr>
        <w:t>3.4.</w:t>
      </w:r>
      <w:r w:rsidR="006D4761">
        <w:rPr>
          <w:rFonts w:ascii="Arial" w:hAnsi="Arial" w:cs="Arial"/>
          <w:b/>
          <w:sz w:val="22"/>
          <w:szCs w:val="22"/>
        </w:rPr>
        <w:t>5</w:t>
      </w:r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 xml:space="preserve">Досрочно расторгнуть настоящий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 xml:space="preserve"> при выполнении условий Основных положений.</w:t>
      </w:r>
    </w:p>
    <w:p w14:paraId="7A5AE12F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 </w:t>
      </w:r>
      <w:r w:rsidRPr="00627BE1">
        <w:rPr>
          <w:rFonts w:ascii="Arial" w:hAnsi="Arial" w:cs="Arial"/>
          <w:b/>
          <w:sz w:val="22"/>
          <w:szCs w:val="22"/>
        </w:rPr>
        <w:t>3.4.</w:t>
      </w:r>
      <w:r w:rsidR="006D4761">
        <w:rPr>
          <w:rFonts w:ascii="Arial" w:hAnsi="Arial" w:cs="Arial"/>
          <w:b/>
          <w:sz w:val="22"/>
          <w:szCs w:val="22"/>
        </w:rPr>
        <w:t>6</w:t>
      </w:r>
      <w:r w:rsidRPr="00627BE1">
        <w:rPr>
          <w:rFonts w:ascii="Arial" w:hAnsi="Arial" w:cs="Arial"/>
          <w:b/>
          <w:sz w:val="22"/>
          <w:szCs w:val="22"/>
        </w:rPr>
        <w:t xml:space="preserve">. </w:t>
      </w:r>
      <w:r w:rsidRPr="00627BE1">
        <w:rPr>
          <w:rFonts w:ascii="Arial" w:hAnsi="Arial" w:cs="Arial"/>
          <w:sz w:val="22"/>
          <w:szCs w:val="22"/>
        </w:rPr>
        <w:t xml:space="preserve">В случае утраты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 xml:space="preserve"> статуса гарантирующего поставщика перейти на обслуживание:</w:t>
      </w:r>
    </w:p>
    <w:p w14:paraId="0B7DC369" w14:textId="77777777" w:rsidR="00EA20E3" w:rsidRPr="00627BE1" w:rsidRDefault="00A34967" w:rsidP="00EA20E3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14:paraId="72BE4605" w14:textId="77777777" w:rsidR="00EA20E3" w:rsidRPr="00627BE1" w:rsidRDefault="00A34967" w:rsidP="00EA20E3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к энергосбытовой (энергоснабжающей)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  <w:r>
        <w:rPr>
          <w:rStyle w:val="af8"/>
          <w:rFonts w:ascii="Arial" w:hAnsi="Arial" w:cs="Arial"/>
          <w:sz w:val="22"/>
          <w:szCs w:val="22"/>
        </w:rPr>
        <w:footnoteReference w:id="27"/>
      </w:r>
    </w:p>
    <w:p w14:paraId="40CB13BD" w14:textId="77777777" w:rsidR="00EA20E3" w:rsidRDefault="00A34967" w:rsidP="00EA2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lastRenderedPageBreak/>
        <w:t xml:space="preserve">  3.4.</w:t>
      </w:r>
      <w:r w:rsidR="006D4761">
        <w:rPr>
          <w:rFonts w:ascii="Arial" w:hAnsi="Arial" w:cs="Arial"/>
          <w:b/>
          <w:sz w:val="22"/>
          <w:szCs w:val="22"/>
        </w:rPr>
        <w:t>7</w:t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в порядке, указанном в </w:t>
      </w:r>
      <w:r w:rsidRPr="00627BE1">
        <w:rPr>
          <w:rFonts w:ascii="Arial" w:hAnsi="Arial" w:cs="Arial"/>
          <w:b/>
          <w:sz w:val="22"/>
          <w:szCs w:val="22"/>
        </w:rPr>
        <w:t>п.п. 7.</w:t>
      </w:r>
      <w:r w:rsidR="00AA6CEF" w:rsidRPr="00627BE1">
        <w:rPr>
          <w:rFonts w:ascii="Arial" w:hAnsi="Arial" w:cs="Arial"/>
          <w:b/>
          <w:sz w:val="22"/>
          <w:szCs w:val="22"/>
        </w:rPr>
        <w:t>5</w:t>
      </w:r>
      <w:r w:rsidRPr="00627BE1">
        <w:rPr>
          <w:rFonts w:ascii="Arial" w:hAnsi="Arial" w:cs="Arial"/>
          <w:b/>
          <w:sz w:val="22"/>
          <w:szCs w:val="22"/>
        </w:rPr>
        <w:t>, 7.</w:t>
      </w:r>
      <w:r w:rsidR="00AA6CEF" w:rsidRPr="00627BE1">
        <w:rPr>
          <w:rFonts w:ascii="Arial" w:hAnsi="Arial" w:cs="Arial"/>
          <w:b/>
          <w:sz w:val="22"/>
          <w:szCs w:val="22"/>
        </w:rPr>
        <w:t>6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sz w:val="22"/>
          <w:szCs w:val="22"/>
        </w:rPr>
        <w:footnoteReference w:id="28"/>
      </w:r>
      <w:r w:rsidRPr="00627BE1">
        <w:rPr>
          <w:rFonts w:ascii="Arial" w:hAnsi="Arial" w:cs="Arial"/>
          <w:sz w:val="22"/>
          <w:szCs w:val="22"/>
        </w:rPr>
        <w:t>.</w:t>
      </w:r>
    </w:p>
    <w:p w14:paraId="0EFC0857" w14:textId="77777777" w:rsidR="00D8005E" w:rsidRPr="00627BE1" w:rsidRDefault="00D8005E" w:rsidP="00EA2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75D8A35B" w14:textId="77777777" w:rsidR="00EA20E3" w:rsidRPr="00627BE1" w:rsidRDefault="00EA20E3" w:rsidP="00EA20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FFCB47" w14:textId="77777777" w:rsidR="00EA20E3" w:rsidRPr="00627BE1" w:rsidRDefault="00A34967" w:rsidP="00EA20E3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4. ПОРЯДОК ОПРЕДЕЛЕНИЯ ОБЪЕМА ПОКУПКИ И ПОРЯДОК УЧЕТА ЭЛЕКТРИЧЕСКОЙ ЭНЕРГИИ (МОЩНОСТИ) ПО ДОГОВОРУ.</w:t>
      </w:r>
    </w:p>
    <w:p w14:paraId="7A2627F3" w14:textId="77777777" w:rsidR="00EA20E3" w:rsidRPr="00627BE1" w:rsidRDefault="00A34967" w:rsidP="00EA20E3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осуществляется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>:</w:t>
      </w:r>
    </w:p>
    <w:p w14:paraId="24D78838" w14:textId="77777777" w:rsidR="00EA20E3" w:rsidRPr="00627BE1" w:rsidRDefault="00A34967" w:rsidP="00EA20E3">
      <w:pPr>
        <w:pStyle w:val="afe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 на основании показаний расчетных приборов учета (</w:t>
      </w:r>
      <w:r w:rsidRPr="00627BE1">
        <w:rPr>
          <w:rFonts w:ascii="Arial" w:hAnsi="Arial" w:cs="Arial"/>
          <w:b/>
          <w:sz w:val="22"/>
          <w:szCs w:val="22"/>
        </w:rPr>
        <w:t xml:space="preserve">Приложение </w:t>
      </w:r>
      <w:r w:rsidRPr="00627BE1">
        <w:rPr>
          <w:rFonts w:ascii="Arial" w:hAnsi="Arial" w:cs="Arial"/>
          <w:b/>
          <w:sz w:val="22"/>
          <w:szCs w:val="22"/>
          <w:lang w:val="en-US"/>
        </w:rPr>
        <w:t>N</w:t>
      </w:r>
      <w:r w:rsidRPr="00627BE1">
        <w:rPr>
          <w:rFonts w:ascii="Arial" w:hAnsi="Arial" w:cs="Arial"/>
          <w:b/>
          <w:sz w:val="22"/>
          <w:szCs w:val="22"/>
        </w:rPr>
        <w:t xml:space="preserve"> 1, № 2 </w:t>
      </w:r>
      <w:r w:rsidRPr="00627BE1">
        <w:rPr>
          <w:rFonts w:ascii="Arial" w:hAnsi="Arial" w:cs="Arial"/>
          <w:sz w:val="22"/>
          <w:szCs w:val="22"/>
        </w:rPr>
        <w:t>к настоящему</w:t>
      </w:r>
      <w:r w:rsidRPr="00627BE1">
        <w:rPr>
          <w:rFonts w:ascii="Arial" w:hAnsi="Arial" w:cs="Arial"/>
          <w:b/>
          <w:sz w:val="22"/>
          <w:szCs w:val="22"/>
        </w:rPr>
        <w:t xml:space="preserve"> Договору</w:t>
      </w:r>
      <w:r w:rsidRPr="00627BE1">
        <w:rPr>
          <w:rFonts w:ascii="Arial" w:hAnsi="Arial" w:cs="Arial"/>
          <w:i/>
          <w:sz w:val="22"/>
          <w:szCs w:val="22"/>
        </w:rPr>
        <w:t>)</w:t>
      </w:r>
      <w:r w:rsidRPr="00627BE1">
        <w:rPr>
          <w:rFonts w:ascii="Arial" w:hAnsi="Arial" w:cs="Arial"/>
          <w:sz w:val="22"/>
          <w:szCs w:val="22"/>
        </w:rPr>
        <w:t>, в том числе включенных в состав измерительных комплексов, систем учета;</w:t>
      </w:r>
    </w:p>
    <w:p w14:paraId="7B919865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  <w:tab w:val="left" w:pos="1418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расчетными способами в порядке, предусмотренном действующими нормативными правовыми актами и настоящим </w:t>
      </w:r>
      <w:r w:rsidRPr="00627BE1">
        <w:rPr>
          <w:rFonts w:ascii="Arial" w:hAnsi="Arial" w:cs="Arial"/>
          <w:b/>
          <w:sz w:val="22"/>
          <w:szCs w:val="22"/>
        </w:rPr>
        <w:t>Договором</w:t>
      </w:r>
      <w:r w:rsidRPr="00627BE1">
        <w:rPr>
          <w:rFonts w:ascii="Arial" w:hAnsi="Arial" w:cs="Arial"/>
          <w:sz w:val="22"/>
          <w:szCs w:val="22"/>
        </w:rPr>
        <w:t xml:space="preserve"> в случае отсутствия приборов учета</w:t>
      </w:r>
      <w:r w:rsidR="00B83FFE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Договора)</w:t>
      </w:r>
      <w:r w:rsidRPr="00627BE1">
        <w:rPr>
          <w:rFonts w:ascii="Arial" w:hAnsi="Arial" w:cs="Arial"/>
          <w:sz w:val="22"/>
          <w:szCs w:val="22"/>
        </w:rPr>
        <w:t xml:space="preserve">, выхода их из строя, </w:t>
      </w:r>
      <w:r w:rsidR="00991DD3">
        <w:rPr>
          <w:rFonts w:ascii="Arial" w:hAnsi="Arial" w:cs="Arial"/>
          <w:sz w:val="22"/>
          <w:szCs w:val="22"/>
        </w:rPr>
        <w:t xml:space="preserve">утраты приборов учета, </w:t>
      </w:r>
      <w:r w:rsidR="00B83FFE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Договора, </w:t>
      </w:r>
      <w:r w:rsidRPr="00627BE1">
        <w:rPr>
          <w:rFonts w:ascii="Arial" w:hAnsi="Arial" w:cs="Arial"/>
          <w:sz w:val="22"/>
          <w:szCs w:val="22"/>
        </w:rPr>
        <w:t>а также в иных случаях, предусмотренных Основными положениями;</w:t>
      </w:r>
    </w:p>
    <w:p w14:paraId="1B90428B" w14:textId="77777777" w:rsidR="00EA20E3" w:rsidRPr="00627BE1" w:rsidRDefault="00A34967" w:rsidP="00EA20E3">
      <w:pPr>
        <w:pStyle w:val="afe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в части </w:t>
      </w:r>
      <w:r w:rsidRPr="00627BE1">
        <w:rPr>
          <w:rFonts w:ascii="Arial" w:hAnsi="Arial" w:cs="Arial"/>
          <w:sz w:val="22"/>
          <w:szCs w:val="22"/>
          <w:lang w:eastAsia="en-US"/>
        </w:rPr>
        <w:t>объема электрической энергии, поставленной в целях содержания общего имущества в многоквартирном доме,</w:t>
      </w:r>
      <w:r w:rsidRPr="00627BE1">
        <w:rPr>
          <w:rFonts w:ascii="Arial" w:hAnsi="Arial" w:cs="Arial"/>
          <w:sz w:val="22"/>
          <w:szCs w:val="22"/>
        </w:rPr>
        <w:t xml:space="preserve"> на основании показаний расчетного общедомового прибора учета в многоквартирном жилом доме (</w:t>
      </w:r>
      <w:r w:rsidRPr="00627BE1">
        <w:rPr>
          <w:rFonts w:ascii="Arial" w:hAnsi="Arial" w:cs="Arial"/>
          <w:i/>
          <w:sz w:val="22"/>
          <w:szCs w:val="22"/>
        </w:rPr>
        <w:t>при его наличии</w:t>
      </w:r>
      <w:r w:rsidRPr="00627BE1">
        <w:rPr>
          <w:rFonts w:ascii="Arial" w:hAnsi="Arial" w:cs="Arial"/>
          <w:sz w:val="22"/>
          <w:szCs w:val="22"/>
        </w:rPr>
        <w:t xml:space="preserve">)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либо </w:t>
      </w:r>
      <w:r w:rsidRPr="00627BE1">
        <w:rPr>
          <w:rFonts w:ascii="Arial" w:hAnsi="Arial" w:cs="Arial"/>
          <w:sz w:val="22"/>
          <w:szCs w:val="22"/>
        </w:rPr>
        <w:t>исходя из рассчитанного среднемесячного объема потребления электрической энергии, определенного по показаниям общедомового прибора учета в многоквартирном жилом доме (</w:t>
      </w:r>
      <w:r w:rsidRPr="00627BE1">
        <w:rPr>
          <w:rFonts w:ascii="Arial" w:hAnsi="Arial" w:cs="Arial"/>
          <w:i/>
          <w:sz w:val="22"/>
          <w:szCs w:val="22"/>
        </w:rPr>
        <w:t xml:space="preserve">в </w:t>
      </w:r>
      <w:r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>случае выхода из строя, утраты ранее введенного в эксплуатацию общедомового прибора учета или истечения срока его эксплуатации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627BE1">
        <w:rPr>
          <w:rFonts w:ascii="Arial" w:hAnsi="Arial" w:cs="Arial"/>
          <w:sz w:val="22"/>
          <w:szCs w:val="22"/>
        </w:rPr>
        <w:t xml:space="preserve">либо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>исходя из утвержденных в установленном порядке  нормативов потребления электрической энергии в целях содержания общего имущества в многоквартирном доме (</w:t>
      </w:r>
      <w:r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>при отсутствии</w:t>
      </w:r>
      <w:r w:rsidRPr="00627BE1">
        <w:rPr>
          <w:rFonts w:ascii="Arial" w:hAnsi="Arial" w:cs="Arial"/>
          <w:i/>
          <w:sz w:val="22"/>
          <w:szCs w:val="22"/>
        </w:rPr>
        <w:t xml:space="preserve"> общедомового прибора учета, а также в случае истечения предельного количества расчетных периодов определения объемов по среднемесячному объему, установленного Правилами предоставления коммунальных услуг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29"/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7C34CF3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а также требованиям,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14:paraId="7A6BEBF4" w14:textId="77777777" w:rsidR="00EA20E3" w:rsidRDefault="00A34967" w:rsidP="00EA20E3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4.2</w:t>
      </w:r>
      <w:r w:rsidRPr="00627BE1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="00444DB7" w:rsidRPr="00734858">
        <w:rPr>
          <w:rFonts w:ascii="Arial" w:hAnsi="Arial" w:cs="Arial"/>
          <w:sz w:val="22"/>
          <w:szCs w:val="22"/>
        </w:rPr>
        <w:t>лицом, ответственным за снятие показаний</w:t>
      </w:r>
      <w:r w:rsidR="00734858">
        <w:rPr>
          <w:rFonts w:ascii="Arial" w:hAnsi="Arial" w:cs="Arial"/>
          <w:sz w:val="22"/>
          <w:szCs w:val="22"/>
        </w:rPr>
        <w:t xml:space="preserve"> расчетного прибора учета</w:t>
      </w:r>
      <w:r w:rsidR="00444DB7" w:rsidRPr="00734858">
        <w:rPr>
          <w:rFonts w:ascii="Arial" w:hAnsi="Arial" w:cs="Arial"/>
          <w:sz w:val="22"/>
          <w:szCs w:val="22"/>
        </w:rPr>
        <w:t>,</w:t>
      </w:r>
      <w:r w:rsidR="00444DB7"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ежемесячно по состоянию на 00 часов 00 минут 1-го дня месяца, следующего за расчетным периодом, а также дня расторжения (заключения) настоящего </w:t>
      </w:r>
      <w:r w:rsidRPr="00627BE1">
        <w:rPr>
          <w:rFonts w:ascii="Arial" w:hAnsi="Arial" w:cs="Arial"/>
          <w:b/>
          <w:sz w:val="22"/>
          <w:szCs w:val="22"/>
        </w:rPr>
        <w:t xml:space="preserve">Договора </w:t>
      </w:r>
      <w:r w:rsidR="00D76B1E" w:rsidRPr="00627BE1">
        <w:rPr>
          <w:rFonts w:ascii="Arial" w:hAnsi="Arial" w:cs="Arial"/>
          <w:sz w:val="22"/>
          <w:szCs w:val="22"/>
        </w:rPr>
        <w:t>(в случае его расторжения</w:t>
      </w:r>
      <w:r w:rsidR="008E2E3D">
        <w:rPr>
          <w:rFonts w:ascii="Arial" w:hAnsi="Arial" w:cs="Arial"/>
          <w:sz w:val="22"/>
          <w:szCs w:val="22"/>
        </w:rPr>
        <w:t>).</w:t>
      </w:r>
    </w:p>
    <w:p w14:paraId="1947DC24" w14:textId="77777777" w:rsidR="00EA20E3" w:rsidRPr="00627BE1" w:rsidRDefault="00A34967" w:rsidP="00EA20E3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ab/>
      </w:r>
      <w:r w:rsidRPr="00627BE1">
        <w:rPr>
          <w:rFonts w:ascii="Arial" w:hAnsi="Arial" w:cs="Arial"/>
          <w:sz w:val="22"/>
          <w:szCs w:val="22"/>
        </w:rPr>
        <w:t>В отношении объектов энергоснабжения, расположенных в мн</w:t>
      </w:r>
      <w:r w:rsidRPr="00DB7F41">
        <w:rPr>
          <w:rFonts w:ascii="Arial" w:hAnsi="Arial" w:cs="Arial"/>
          <w:sz w:val="22"/>
          <w:szCs w:val="22"/>
        </w:rPr>
        <w:t>огоквартирных жилых домах снятие</w:t>
      </w:r>
      <w:r w:rsidR="00BD4642" w:rsidRPr="00DB7F41">
        <w:rPr>
          <w:rFonts w:ascii="Arial" w:hAnsi="Arial" w:cs="Arial"/>
          <w:sz w:val="22"/>
          <w:szCs w:val="22"/>
        </w:rPr>
        <w:t xml:space="preserve"> и представление</w:t>
      </w:r>
      <w:r w:rsidRPr="00DB7F41">
        <w:rPr>
          <w:rFonts w:ascii="Arial" w:hAnsi="Arial" w:cs="Arial"/>
          <w:sz w:val="22"/>
          <w:szCs w:val="22"/>
        </w:rPr>
        <w:t xml:space="preserve"> показаний приборов учета электроэнергии </w:t>
      </w:r>
      <w:r w:rsidRPr="00DB7F41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DB7F41">
        <w:rPr>
          <w:rFonts w:ascii="Arial" w:hAnsi="Arial" w:cs="Arial"/>
          <w:sz w:val="22"/>
          <w:szCs w:val="22"/>
        </w:rPr>
        <w:t>осуществляет ежемесячно в период с 2</w:t>
      </w:r>
      <w:r w:rsidR="00151E69" w:rsidRPr="00DB7F41">
        <w:rPr>
          <w:rFonts w:ascii="Arial" w:hAnsi="Arial" w:cs="Arial"/>
          <w:sz w:val="22"/>
          <w:szCs w:val="22"/>
        </w:rPr>
        <w:t>3</w:t>
      </w:r>
      <w:r w:rsidRPr="00DB7F41">
        <w:rPr>
          <w:rFonts w:ascii="Arial" w:hAnsi="Arial" w:cs="Arial"/>
          <w:sz w:val="22"/>
          <w:szCs w:val="22"/>
        </w:rPr>
        <w:t xml:space="preserve"> по 25 число текущего месяца, а также </w:t>
      </w:r>
      <w:r w:rsidR="00151E69" w:rsidRPr="00DB7F41">
        <w:rPr>
          <w:rFonts w:ascii="Arial" w:hAnsi="Arial" w:cs="Arial"/>
          <w:sz w:val="22"/>
          <w:szCs w:val="22"/>
        </w:rPr>
        <w:t>по состоянию на 00 часов 00 минут дня</w:t>
      </w:r>
      <w:r w:rsidRPr="00DB7F41">
        <w:rPr>
          <w:rFonts w:ascii="Arial" w:hAnsi="Arial" w:cs="Arial"/>
          <w:sz w:val="22"/>
          <w:szCs w:val="22"/>
        </w:rPr>
        <w:t xml:space="preserve"> расторжения (заключения) настоящего </w:t>
      </w:r>
      <w:r w:rsidRPr="00DB7F41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bCs/>
          <w:sz w:val="22"/>
          <w:szCs w:val="22"/>
        </w:rPr>
        <w:footnoteReference w:id="30"/>
      </w:r>
      <w:r w:rsidRPr="00DB7F41">
        <w:rPr>
          <w:rFonts w:ascii="Arial" w:hAnsi="Arial" w:cs="Arial"/>
          <w:b/>
          <w:sz w:val="22"/>
          <w:szCs w:val="22"/>
        </w:rPr>
        <w:t>.</w:t>
      </w:r>
    </w:p>
    <w:p w14:paraId="2B338C3A" w14:textId="77777777" w:rsidR="00972049" w:rsidRPr="00EA0475" w:rsidRDefault="00A34967" w:rsidP="00EA16DB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72049">
        <w:rPr>
          <w:rFonts w:ascii="Arial" w:hAnsi="Arial" w:cs="Arial"/>
          <w:b/>
          <w:sz w:val="22"/>
          <w:szCs w:val="22"/>
        </w:rPr>
        <w:tab/>
        <w:t>4.3.</w:t>
      </w:r>
      <w:r w:rsidRPr="00EA0475">
        <w:rPr>
          <w:rFonts w:ascii="Arial" w:hAnsi="Arial" w:cs="Arial"/>
          <w:sz w:val="22"/>
          <w:szCs w:val="22"/>
        </w:rPr>
        <w:t xml:space="preserve"> Показания расчетных приборов учета предоставляются</w:t>
      </w:r>
      <w:r w:rsidRPr="00DF27F6">
        <w:rPr>
          <w:rFonts w:ascii="Arial" w:hAnsi="Arial" w:cs="Arial"/>
          <w:sz w:val="22"/>
          <w:szCs w:val="22"/>
        </w:rPr>
        <w:t xml:space="preserve"> </w:t>
      </w:r>
      <w:r w:rsidR="00D8005E" w:rsidRPr="00DF27F6">
        <w:rPr>
          <w:rFonts w:ascii="Arial" w:hAnsi="Arial" w:cs="Arial"/>
          <w:sz w:val="22"/>
          <w:szCs w:val="22"/>
        </w:rPr>
        <w:t>лицом, ответственным за снятие показаний</w:t>
      </w:r>
      <w:r w:rsidRPr="00EA0475">
        <w:rPr>
          <w:rFonts w:ascii="Arial" w:hAnsi="Arial" w:cs="Arial"/>
          <w:b/>
          <w:sz w:val="22"/>
          <w:szCs w:val="22"/>
        </w:rPr>
        <w:t>:</w:t>
      </w:r>
    </w:p>
    <w:p w14:paraId="739745A3" w14:textId="77777777" w:rsidR="00972049" w:rsidRPr="00F8128A" w:rsidRDefault="00A34967" w:rsidP="00972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t>- ежемесячно в отношении коллективных (общедомовых) приборов учета и приборов учета, установленных в отношении жилых домов, - до окончания 2</w:t>
      </w:r>
      <w:r w:rsidR="00A762D7">
        <w:rPr>
          <w:rFonts w:ascii="Arial" w:hAnsi="Arial" w:cs="Arial"/>
          <w:sz w:val="22"/>
          <w:szCs w:val="22"/>
        </w:rPr>
        <w:t>5</w:t>
      </w:r>
      <w:r w:rsidRPr="00F8128A">
        <w:rPr>
          <w:rFonts w:ascii="Arial" w:hAnsi="Arial" w:cs="Arial"/>
          <w:sz w:val="22"/>
          <w:szCs w:val="22"/>
        </w:rPr>
        <w:t>-го дня расчетного месяца;</w:t>
      </w:r>
    </w:p>
    <w:p w14:paraId="0D5783BE" w14:textId="77777777" w:rsidR="00972049" w:rsidRPr="00F8128A" w:rsidRDefault="00A34967" w:rsidP="0097204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t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договора;</w:t>
      </w:r>
    </w:p>
    <w:p w14:paraId="7165B782" w14:textId="77777777" w:rsidR="00972049" w:rsidRPr="00F8128A" w:rsidRDefault="00A34967" w:rsidP="0097204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lastRenderedPageBreak/>
        <w:t>- в отношении расчетных приборов учета, не присоединенных к интеллектуальным системам учета электрической энергии (мощности), -  в течение последующих 3 рабочих дней с использованием телефонной связи, электронной почты или иным способом, позволяющим подтвердить факт их получения, указанным в договоре,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14:paraId="663DEBDD" w14:textId="77777777" w:rsidR="00972049" w:rsidRPr="00F8128A" w:rsidRDefault="00A34967" w:rsidP="0097204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2"/>
          <w:szCs w:val="22"/>
        </w:rPr>
      </w:pPr>
      <w:r w:rsidRPr="00F8128A">
        <w:rPr>
          <w:rFonts w:ascii="Arial" w:hAnsi="Arial" w:cs="Arial"/>
          <w:sz w:val="22"/>
          <w:szCs w:val="22"/>
        </w:rPr>
        <w:t>- в отношении расчетных приборов учета,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14:paraId="708E5E04" w14:textId="77777777" w:rsidR="00972049" w:rsidRDefault="00972049" w:rsidP="00EA16DB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20B9AC67" w14:textId="77777777" w:rsidR="00EA16DB" w:rsidRPr="00627BE1" w:rsidRDefault="00A34967" w:rsidP="00EA16D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3B70D9">
        <w:rPr>
          <w:rFonts w:ascii="Arial" w:hAnsi="Arial" w:cs="Arial"/>
          <w:sz w:val="22"/>
          <w:szCs w:val="22"/>
        </w:rPr>
        <w:t>Если лицом, ответственным за снятие показаний</w:t>
      </w:r>
      <w:r w:rsidR="00972049" w:rsidRPr="003B70D9">
        <w:rPr>
          <w:rFonts w:ascii="Arial" w:hAnsi="Arial" w:cs="Arial"/>
          <w:sz w:val="22"/>
          <w:szCs w:val="22"/>
        </w:rPr>
        <w:t xml:space="preserve"> расчетного прибора учета</w:t>
      </w:r>
      <w:r w:rsidRPr="003B70D9">
        <w:rPr>
          <w:rFonts w:ascii="Arial" w:hAnsi="Arial" w:cs="Arial"/>
          <w:sz w:val="22"/>
          <w:szCs w:val="22"/>
        </w:rPr>
        <w:t xml:space="preserve">, является </w:t>
      </w:r>
      <w:r w:rsidR="003B70D9" w:rsidRPr="003B70D9">
        <w:rPr>
          <w:rFonts w:ascii="Arial" w:hAnsi="Arial" w:cs="Arial"/>
          <w:sz w:val="22"/>
          <w:szCs w:val="22"/>
        </w:rPr>
        <w:t>П</w:t>
      </w:r>
      <w:r w:rsidRPr="003B70D9">
        <w:rPr>
          <w:rFonts w:ascii="Arial" w:hAnsi="Arial" w:cs="Arial"/>
          <w:sz w:val="22"/>
          <w:szCs w:val="22"/>
        </w:rPr>
        <w:t>отребитель показания передаются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83470" w:rsidRPr="00D8005E">
        <w:rPr>
          <w:rFonts w:ascii="Arial" w:hAnsi="Arial" w:cs="Arial"/>
          <w:sz w:val="22"/>
          <w:szCs w:val="22"/>
        </w:rPr>
        <w:t>одним из следующих способов</w:t>
      </w:r>
      <w:r w:rsidR="00283470" w:rsidRPr="00D8005E">
        <w:rPr>
          <w:rFonts w:ascii="Arial" w:hAnsi="Arial" w:cs="Arial"/>
          <w:b/>
          <w:i/>
          <w:sz w:val="22"/>
          <w:szCs w:val="22"/>
        </w:rPr>
        <w:t xml:space="preserve">: </w:t>
      </w:r>
      <w:r w:rsidR="00283470" w:rsidRPr="00D8005E">
        <w:rPr>
          <w:rFonts w:ascii="Arial" w:hAnsi="Arial" w:cs="Arial"/>
          <w:sz w:val="22"/>
          <w:szCs w:val="22"/>
        </w:rPr>
        <w:t>с использованием электронной почты (показания заносятся в шаблон</w:t>
      </w:r>
      <w:r>
        <w:rPr>
          <w:rStyle w:val="af8"/>
          <w:rFonts w:ascii="Arial" w:hAnsi="Arial" w:cs="Arial"/>
          <w:sz w:val="22"/>
          <w:szCs w:val="22"/>
        </w:rPr>
        <w:footnoteReference w:id="31"/>
      </w:r>
      <w:r w:rsidR="00283470" w:rsidRPr="00D8005E">
        <w:rPr>
          <w:rFonts w:ascii="Arial" w:hAnsi="Arial" w:cs="Arial"/>
          <w:sz w:val="22"/>
          <w:szCs w:val="22"/>
        </w:rPr>
        <w:t xml:space="preserve">, предварительно направленный Продавцом на адрес электронной почты Потребителя), единого номера </w:t>
      </w:r>
      <w:r w:rsidR="00283470" w:rsidRPr="00D8005E">
        <w:rPr>
          <w:rFonts w:ascii="Arial" w:hAnsi="Arial" w:cs="Arial"/>
          <w:sz w:val="22"/>
          <w:szCs w:val="22"/>
          <w:lang w:val="en-US"/>
        </w:rPr>
        <w:t>call</w:t>
      </w:r>
      <w:r w:rsidR="00283470" w:rsidRPr="00D8005E">
        <w:rPr>
          <w:rFonts w:ascii="Arial" w:hAnsi="Arial" w:cs="Arial"/>
          <w:sz w:val="22"/>
          <w:szCs w:val="22"/>
        </w:rPr>
        <w:t>-центра _________________,через личный кабинет ЮЛ (при наличии ЛК)</w:t>
      </w:r>
      <w:r w:rsidR="00F06E35">
        <w:rPr>
          <w:rFonts w:ascii="Arial" w:hAnsi="Arial" w:cs="Arial"/>
          <w:sz w:val="22"/>
          <w:szCs w:val="22"/>
        </w:rPr>
        <w:t>.</w:t>
      </w:r>
    </w:p>
    <w:p w14:paraId="3BD8819F" w14:textId="77777777" w:rsidR="00EA20E3" w:rsidRPr="005028A9" w:rsidRDefault="00A34967" w:rsidP="00EA20E3">
      <w:pPr>
        <w:tabs>
          <w:tab w:val="left" w:pos="284"/>
        </w:tabs>
        <w:ind w:firstLine="709"/>
        <w:jc w:val="both"/>
        <w:rPr>
          <w:rFonts w:ascii="Arial" w:eastAsiaTheme="minorHAnsi" w:hAnsi="Arial" w:cs="Arial"/>
          <w:sz w:val="22"/>
          <w:szCs w:val="22"/>
          <w:highlight w:val="red"/>
          <w:lang w:eastAsia="en-US"/>
        </w:rPr>
      </w:pPr>
      <w:r w:rsidRPr="00627BE1">
        <w:rPr>
          <w:rFonts w:ascii="Arial" w:hAnsi="Arial" w:cs="Arial"/>
          <w:b/>
          <w:sz w:val="22"/>
          <w:szCs w:val="22"/>
        </w:rPr>
        <w:t>4.4.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D93A82">
        <w:rPr>
          <w:rFonts w:ascii="Arial" w:eastAsiaTheme="minorHAnsi" w:hAnsi="Arial" w:cs="Arial"/>
          <w:sz w:val="22"/>
          <w:szCs w:val="22"/>
          <w:lang w:eastAsia="en-US"/>
        </w:rPr>
        <w:t>В случае непредставления показаний расчетн</w:t>
      </w:r>
      <w:r w:rsidR="00D93A82" w:rsidRPr="005028A9">
        <w:rPr>
          <w:rFonts w:ascii="Arial" w:eastAsiaTheme="minorHAnsi" w:hAnsi="Arial" w:cs="Arial"/>
          <w:sz w:val="22"/>
          <w:szCs w:val="22"/>
          <w:lang w:eastAsia="en-US"/>
        </w:rPr>
        <w:t xml:space="preserve">ого </w:t>
      </w:r>
      <w:r w:rsidRPr="00D93A82">
        <w:rPr>
          <w:rFonts w:ascii="Arial" w:eastAsiaTheme="minorHAnsi" w:hAnsi="Arial" w:cs="Arial"/>
          <w:sz w:val="22"/>
          <w:szCs w:val="22"/>
          <w:lang w:eastAsia="en-US"/>
        </w:rPr>
        <w:t>прибор</w:t>
      </w:r>
      <w:r w:rsidR="00D93A82" w:rsidRPr="007F4415">
        <w:rPr>
          <w:rFonts w:ascii="Arial" w:eastAsiaTheme="minorHAnsi" w:hAnsi="Arial" w:cs="Arial"/>
          <w:sz w:val="22"/>
          <w:szCs w:val="22"/>
          <w:lang w:eastAsia="en-US"/>
        </w:rPr>
        <w:t>а</w:t>
      </w:r>
      <w:r w:rsidRPr="00D93A82">
        <w:rPr>
          <w:rFonts w:ascii="Arial" w:eastAsiaTheme="minorHAnsi" w:hAnsi="Arial" w:cs="Arial"/>
          <w:sz w:val="22"/>
          <w:szCs w:val="22"/>
          <w:lang w:eastAsia="en-US"/>
        </w:rPr>
        <w:t xml:space="preserve"> учета в сроки, установленные в настоящем </w:t>
      </w:r>
      <w:r w:rsidRPr="00D93A82">
        <w:rPr>
          <w:rFonts w:ascii="Arial" w:eastAsiaTheme="minorHAnsi" w:hAnsi="Arial" w:cs="Arial"/>
          <w:b/>
          <w:sz w:val="22"/>
          <w:szCs w:val="22"/>
          <w:lang w:eastAsia="en-US"/>
        </w:rPr>
        <w:t>Договоре</w:t>
      </w:r>
      <w:r w:rsidRPr="007F4415">
        <w:rPr>
          <w:rFonts w:ascii="Arial" w:eastAsiaTheme="minorHAnsi" w:hAnsi="Arial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7F4415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7F4415">
        <w:rPr>
          <w:rFonts w:ascii="Arial" w:eastAsiaTheme="minorHAnsi" w:hAnsi="Arial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(</w:t>
      </w:r>
      <w:r w:rsidRPr="007F4415">
        <w:rPr>
          <w:rFonts w:ascii="Arial" w:eastAsiaTheme="minorHAnsi" w:hAnsi="Arial" w:cs="Arial"/>
          <w:b/>
          <w:sz w:val="22"/>
          <w:szCs w:val="22"/>
          <w:lang w:eastAsia="en-US"/>
        </w:rPr>
        <w:t>при наличии контрольного прибора учета</w:t>
      </w:r>
      <w:r w:rsidRPr="007F4415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14:paraId="7BF1898C" w14:textId="77777777" w:rsidR="007F4415" w:rsidRPr="007F4415" w:rsidRDefault="00A34967" w:rsidP="007F44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F4415">
        <w:rPr>
          <w:rFonts w:ascii="Arial" w:eastAsiaTheme="minorHAnsi" w:hAnsi="Arial" w:cs="Arial"/>
          <w:b/>
          <w:sz w:val="22"/>
          <w:szCs w:val="22"/>
          <w:lang w:eastAsia="en-US"/>
        </w:rPr>
        <w:t>4.5.</w:t>
      </w:r>
      <w:r w:rsidRPr="007F4415">
        <w:rPr>
          <w:rFonts w:ascii="Arial" w:eastAsiaTheme="minorHAnsi" w:hAnsi="Arial" w:cs="Arial"/>
          <w:sz w:val="22"/>
          <w:szCs w:val="22"/>
          <w:lang w:eastAsia="en-US"/>
        </w:rPr>
        <w:t xml:space="preserve"> В случае непредставления показаний расчетного прибора учета в установленные настоящим </w:t>
      </w:r>
      <w:r w:rsidRPr="007F4415">
        <w:rPr>
          <w:rFonts w:ascii="Arial" w:eastAsiaTheme="minorHAnsi" w:hAnsi="Arial" w:cs="Arial"/>
          <w:b/>
          <w:sz w:val="22"/>
          <w:szCs w:val="22"/>
          <w:lang w:eastAsia="en-US"/>
        </w:rPr>
        <w:t>Договором</w:t>
      </w:r>
      <w:r w:rsidRPr="007F4415">
        <w:rPr>
          <w:rFonts w:ascii="Arial" w:eastAsiaTheme="minorHAnsi" w:hAnsi="Arial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Pr="007F4415">
        <w:rPr>
          <w:rFonts w:ascii="Arial" w:hAnsi="Arial" w:cs="Arial"/>
          <w:sz w:val="22"/>
          <w:szCs w:val="22"/>
        </w:rPr>
        <w:t xml:space="preserve"> определение объема потребления электрической энергии для расчета за потребленную электрическую энергию (мощность) производится на основании замещающей информации.</w:t>
      </w:r>
    </w:p>
    <w:p w14:paraId="7C36C96D" w14:textId="77777777" w:rsidR="00E6057D" w:rsidRDefault="00A34967" w:rsidP="003E7F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E7F6D">
        <w:rPr>
          <w:rFonts w:ascii="Arial" w:hAnsi="Arial" w:cs="Arial"/>
          <w:b/>
          <w:sz w:val="22"/>
          <w:szCs w:val="22"/>
        </w:rPr>
        <w:t xml:space="preserve">4.6. </w:t>
      </w:r>
      <w:r w:rsidRPr="003E7F6D">
        <w:rPr>
          <w:rFonts w:ascii="Arial" w:hAnsi="Arial" w:cs="Arial"/>
          <w:sz w:val="22"/>
          <w:szCs w:val="22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Pr="003E7F6D">
        <w:rPr>
          <w:rFonts w:ascii="Arial" w:hAnsi="Arial" w:cs="Arial"/>
          <w:b/>
          <w:sz w:val="22"/>
          <w:szCs w:val="22"/>
        </w:rPr>
        <w:t>Потребителя</w:t>
      </w:r>
      <w:r w:rsidRPr="003E7F6D">
        <w:rPr>
          <w:rFonts w:ascii="Arial" w:hAnsi="Arial" w:cs="Arial"/>
          <w:sz w:val="22"/>
          <w:szCs w:val="22"/>
        </w:rPr>
        <w:t xml:space="preserve">, для проведения контрольного снятия показаний или проведения проверки приборов учета (измерительного комплекса), </w:t>
      </w:r>
      <w:r w:rsidR="003E7F6D" w:rsidRPr="003E7F6D">
        <w:rPr>
          <w:rFonts w:ascii="Arial" w:hAnsi="Arial" w:cs="Arial"/>
          <w:sz w:val="22"/>
          <w:szCs w:val="22"/>
        </w:rPr>
        <w:t>объем потребления и оказанных услуг по передаче электрической энергии с даты 2-го недопуска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Основными положениями, а при его отсутствии - исходя из увеличенных в 1,5 раза значений, определенных на основании замещающей информации.</w:t>
      </w:r>
    </w:p>
    <w:p w14:paraId="5CDA4751" w14:textId="77777777" w:rsidR="00E6057D" w:rsidRDefault="00A34967" w:rsidP="00E605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F04CD2">
        <w:rPr>
          <w:rFonts w:ascii="Arial" w:hAnsi="Arial" w:cs="Arial"/>
          <w:sz w:val="22"/>
          <w:szCs w:val="22"/>
        </w:rPr>
        <w:t xml:space="preserve"> случае неисправности, утраты или истечения срока межповерочного интервала расчетного прибора учета </w:t>
      </w:r>
      <w:r w:rsidRPr="00F04CD2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F04CD2">
        <w:rPr>
          <w:rFonts w:ascii="Arial" w:hAnsi="Arial" w:cs="Arial"/>
          <w:sz w:val="22"/>
          <w:szCs w:val="22"/>
        </w:rPr>
        <w:t>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безучетном потреблении электрической энергии объем потребления электрической энергии по соответствующей точке (-ам) поставки определяется</w:t>
      </w:r>
      <w:r w:rsidR="00E56687">
        <w:rPr>
          <w:rFonts w:ascii="Arial" w:hAnsi="Arial" w:cs="Arial"/>
          <w:sz w:val="22"/>
          <w:szCs w:val="22"/>
        </w:rPr>
        <w:t xml:space="preserve"> </w:t>
      </w:r>
      <w:r w:rsidRPr="00F04CD2">
        <w:rPr>
          <w:rFonts w:ascii="Arial" w:hAnsi="Arial" w:cs="Arial"/>
          <w:sz w:val="22"/>
          <w:szCs w:val="22"/>
        </w:rPr>
        <w:t>расчетным способом в соответствии с требованиями Основных положений.</w:t>
      </w:r>
    </w:p>
    <w:p w14:paraId="3CEEDDD8" w14:textId="77777777" w:rsidR="00EA20E3" w:rsidRPr="00627BE1" w:rsidRDefault="00EA20E3" w:rsidP="003E7F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C18521" w14:textId="77777777" w:rsidR="00EA20E3" w:rsidRPr="00627BE1" w:rsidRDefault="00A34967" w:rsidP="00EA20E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</w:r>
      <w:r w:rsidRPr="00627BE1">
        <w:rPr>
          <w:rFonts w:ascii="Arial" w:hAnsi="Arial" w:cs="Arial"/>
          <w:b/>
          <w:sz w:val="22"/>
          <w:szCs w:val="22"/>
        </w:rPr>
        <w:t>4.7.</w:t>
      </w:r>
      <w:r w:rsidRPr="00627BE1">
        <w:rPr>
          <w:rFonts w:ascii="Arial" w:hAnsi="Arial" w:cs="Arial"/>
          <w:sz w:val="22"/>
          <w:szCs w:val="22"/>
        </w:rPr>
        <w:t xml:space="preserve"> В случае если расчетный прибор учета расположен не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на границе балансовой принадлежности энергопринимающих устройств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627BE1">
        <w:rPr>
          <w:rFonts w:ascii="Arial" w:hAnsi="Arial" w:cs="Arial"/>
          <w:b/>
          <w:sz w:val="22"/>
          <w:szCs w:val="22"/>
        </w:rPr>
        <w:t>Потребителю</w:t>
      </w:r>
      <w:r w:rsidRPr="00627BE1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в порядке, установленном действующим законодательством.</w:t>
      </w:r>
    </w:p>
    <w:p w14:paraId="451D1EC7" w14:textId="77777777" w:rsidR="00EA20E3" w:rsidRPr="00627BE1" w:rsidRDefault="00A34967" w:rsidP="00EA20E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  4.8. </w:t>
      </w:r>
      <w:r w:rsidRPr="00627BE1">
        <w:rPr>
          <w:rFonts w:ascii="Arial" w:hAnsi="Arial" w:cs="Arial"/>
          <w:sz w:val="22"/>
          <w:szCs w:val="22"/>
        </w:rPr>
        <w:t xml:space="preserve">На основании полученных показаний приборов учета и/или иных данных при применении расчетных способов </w:t>
      </w:r>
      <w:r w:rsidRPr="00627BE1">
        <w:rPr>
          <w:rFonts w:ascii="Arial" w:hAnsi="Arial" w:cs="Arial"/>
          <w:b/>
          <w:sz w:val="22"/>
          <w:szCs w:val="22"/>
        </w:rPr>
        <w:t xml:space="preserve">Продавец </w:t>
      </w:r>
      <w:r w:rsidRPr="00627BE1">
        <w:rPr>
          <w:rFonts w:ascii="Arial" w:hAnsi="Arial" w:cs="Arial"/>
          <w:sz w:val="22"/>
          <w:szCs w:val="22"/>
        </w:rPr>
        <w:t xml:space="preserve">выставляет </w:t>
      </w:r>
      <w:r w:rsidRPr="00627BE1">
        <w:rPr>
          <w:rFonts w:ascii="Arial" w:hAnsi="Arial" w:cs="Arial"/>
          <w:b/>
          <w:sz w:val="22"/>
          <w:szCs w:val="22"/>
        </w:rPr>
        <w:t>Потребителю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color w:val="000000"/>
          <w:sz w:val="22"/>
          <w:szCs w:val="22"/>
        </w:rPr>
        <w:t xml:space="preserve">первичный документ (счет, универсальный передаточный документ) </w:t>
      </w:r>
      <w:r w:rsidRPr="00627BE1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14:paraId="09327F54" w14:textId="77777777" w:rsidR="00C752A2" w:rsidRPr="00627BE1" w:rsidRDefault="00A34967" w:rsidP="00C752A2">
      <w:pPr>
        <w:pStyle w:val="afe"/>
        <w:tabs>
          <w:tab w:val="left" w:pos="1276"/>
        </w:tabs>
        <w:ind w:left="0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вправе направить счет, универсальный передаточный документ на электронный адрес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>, указанный в разделе «Реквизиты и подписи сторон».</w:t>
      </w:r>
    </w:p>
    <w:p w14:paraId="714B747B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возвращает один экземпляр подписанного универсального передаточного документа в срок до 3-х дней. Универсальный передаточный документ в случае неполучения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подписанного экземпляра в указанный срок, считается признанным (согласованным) обеими сторонами.</w:t>
      </w:r>
    </w:p>
    <w:p w14:paraId="76C09102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eastAsiaTheme="minorHAnsi" w:hAnsi="Arial" w:cs="Arial"/>
          <w:sz w:val="22"/>
          <w:szCs w:val="22"/>
          <w:lang w:eastAsia="en-US"/>
        </w:rPr>
        <w:t>В случае неполучения Потребителем универсального передаточного документа у Продавца в порядке, указанном в п. 3.3.2 настоящего Договора, Продавец вправе направить Потребителю универсальный передаточный документ посредством почтовой связи по адресу Потребителя, указанному в настоящем Договоре или сообщенному Потребителем Продавцу в письменной форме до направления универсального передаточного документа. При этом  если по причине отсутствия Потребителя по указанному адресу, выбытия, отказа в принятии корреспонденции, неполучения ее в установленный срок от организации почтовой связи и подобным причинам,  универсальный передаточный документ  не будет принят и подписан Потребителем, он считается полученным и согласованным (принятым) Потребителем с момента возврата в адрес Продавца универсального передаточного документа, неполученного Потребителем по вышеуказанным причинам.</w:t>
      </w:r>
    </w:p>
    <w:p w14:paraId="54880385" w14:textId="77777777" w:rsidR="00EA20E3" w:rsidRPr="00627BE1" w:rsidRDefault="00A34967" w:rsidP="00EA20E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</w:t>
      </w:r>
      <w:r w:rsidR="00B83FFE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4.9.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В  платежных документах Потребитель указывает номер универсального передаточного документа (УПД), который оформляется ежемесячно Продавцом 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Продавцом самостоятельно.</w:t>
      </w:r>
      <w:r w:rsidRPr="00627BE1">
        <w:rPr>
          <w:rFonts w:ascii="Arial" w:hAnsi="Arial" w:cs="Arial"/>
          <w:sz w:val="22"/>
          <w:szCs w:val="22"/>
        </w:rPr>
        <w:t xml:space="preserve"> </w:t>
      </w:r>
    </w:p>
    <w:p w14:paraId="00FBE0A8" w14:textId="77777777" w:rsidR="00EA20E3" w:rsidRPr="00627BE1" w:rsidRDefault="00A34967" w:rsidP="00EA20E3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4.10. </w:t>
      </w:r>
      <w:r w:rsidRPr="00627BE1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627BE1">
        <w:rPr>
          <w:rFonts w:ascii="Arial" w:hAnsi="Arial" w:cs="Arial"/>
          <w:b/>
          <w:sz w:val="22"/>
          <w:szCs w:val="22"/>
        </w:rPr>
        <w:t>Потребитель</w:t>
      </w:r>
      <w:r w:rsidRPr="00627BE1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соответствующего времени в сутках. </w:t>
      </w:r>
    </w:p>
    <w:p w14:paraId="59E6509E" w14:textId="77777777" w:rsidR="00EA20E3" w:rsidRPr="00627BE1" w:rsidRDefault="00A34967" w:rsidP="00EA20E3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4.11. Учет электрической энергии по настоящему Договору осуществляется с учетом следующих требований:</w:t>
      </w:r>
    </w:p>
    <w:p w14:paraId="73AF9117" w14:textId="77777777" w:rsidR="00F32D5D" w:rsidRPr="00A74770" w:rsidRDefault="00A34967" w:rsidP="00C96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770">
        <w:rPr>
          <w:rFonts w:ascii="Arial" w:hAnsi="Arial" w:cs="Arial"/>
          <w:sz w:val="22"/>
          <w:szCs w:val="22"/>
        </w:rPr>
        <w:t xml:space="preserve">           </w:t>
      </w:r>
      <w:r w:rsidRPr="00A74770">
        <w:rPr>
          <w:rFonts w:ascii="Arial" w:hAnsi="Arial" w:cs="Arial"/>
          <w:b/>
          <w:sz w:val="22"/>
          <w:szCs w:val="22"/>
        </w:rPr>
        <w:t>а)</w:t>
      </w:r>
      <w:r w:rsidRPr="00A74770">
        <w:rPr>
          <w:rFonts w:ascii="Arial" w:hAnsi="Arial" w:cs="Arial"/>
          <w:sz w:val="22"/>
          <w:szCs w:val="22"/>
        </w:rPr>
        <w:t xml:space="preserve"> </w:t>
      </w:r>
      <w:r w:rsidR="00AC00E7" w:rsidRPr="00A74770">
        <w:rPr>
          <w:rFonts w:ascii="Arial" w:hAnsi="Arial" w:cs="Arial"/>
          <w:sz w:val="22"/>
          <w:szCs w:val="22"/>
        </w:rPr>
        <w:t xml:space="preserve">установка, </w:t>
      </w:r>
      <w:r w:rsidRPr="00A74770">
        <w:rPr>
          <w:rFonts w:ascii="Arial" w:hAnsi="Arial" w:cs="Arial"/>
          <w:sz w:val="22"/>
          <w:szCs w:val="22"/>
        </w:rPr>
        <w:t xml:space="preserve">допуск установленного прибора учета и (или) измерительных трансформаторов в эксплуатацию (в том числе после замены, поверки) должен быть </w:t>
      </w:r>
      <w:r w:rsidR="00C45777" w:rsidRPr="00A74770">
        <w:rPr>
          <w:rFonts w:ascii="Arial" w:hAnsi="Arial" w:cs="Arial"/>
          <w:sz w:val="22"/>
          <w:szCs w:val="22"/>
        </w:rPr>
        <w:t xml:space="preserve">осуществлен </w:t>
      </w:r>
      <w:r w:rsidRPr="00A74770">
        <w:rPr>
          <w:rFonts w:ascii="Arial" w:hAnsi="Arial" w:cs="Arial"/>
          <w:sz w:val="22"/>
          <w:szCs w:val="22"/>
        </w:rPr>
        <w:t>в</w:t>
      </w:r>
      <w:r w:rsidR="00FE2673" w:rsidRPr="00A74770">
        <w:rPr>
          <w:rFonts w:ascii="Arial" w:hAnsi="Arial" w:cs="Arial"/>
          <w:sz w:val="22"/>
          <w:szCs w:val="22"/>
        </w:rPr>
        <w:t xml:space="preserve"> сроки и</w:t>
      </w:r>
      <w:r w:rsidRPr="00A74770">
        <w:rPr>
          <w:rFonts w:ascii="Arial" w:hAnsi="Arial" w:cs="Arial"/>
          <w:sz w:val="22"/>
          <w:szCs w:val="22"/>
        </w:rPr>
        <w:t xml:space="preserve"> порядке, определенном действующим законодательством. </w:t>
      </w:r>
      <w:r w:rsidR="00AC00E7" w:rsidRPr="00A74770">
        <w:rPr>
          <w:rFonts w:ascii="Arial" w:hAnsi="Arial" w:cs="Arial"/>
          <w:sz w:val="22"/>
          <w:szCs w:val="22"/>
        </w:rPr>
        <w:t>Сетевая организация, имеющая намерение установить или заменить прибор учета направляет запрос на установку (замену) прибора учета способом, позволяющим подтвердить факт его получения, в адрес Продавца, Потребителя</w:t>
      </w:r>
      <w:r w:rsidR="001741B1" w:rsidRPr="00A74770">
        <w:rPr>
          <w:rFonts w:ascii="Arial" w:hAnsi="Arial" w:cs="Arial"/>
          <w:sz w:val="22"/>
          <w:szCs w:val="22"/>
        </w:rPr>
        <w:t xml:space="preserve"> с указанием информации о приборе учета, предполагаемых дате и времени установки (замены). В подтвержденные Потребителем дату и время Сетевая организация устанавливает прибор учета</w:t>
      </w:r>
      <w:r w:rsidRPr="00A74770">
        <w:rPr>
          <w:rFonts w:ascii="Arial" w:hAnsi="Arial" w:cs="Arial"/>
          <w:sz w:val="22"/>
          <w:szCs w:val="22"/>
        </w:rPr>
        <w:t xml:space="preserve">. </w:t>
      </w:r>
    </w:p>
    <w:p w14:paraId="315E26E7" w14:textId="77777777" w:rsidR="00EA20E3" w:rsidRPr="00A74770" w:rsidRDefault="00A34967" w:rsidP="00C96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74770">
        <w:rPr>
          <w:rFonts w:ascii="Arial" w:hAnsi="Arial" w:cs="Arial"/>
          <w:sz w:val="22"/>
          <w:szCs w:val="22"/>
        </w:rPr>
        <w:t xml:space="preserve">Потребитель, имеющий намерение </w:t>
      </w:r>
      <w:r w:rsidR="00991DD3">
        <w:rPr>
          <w:rFonts w:ascii="Arial" w:hAnsi="Arial" w:cs="Arial"/>
          <w:sz w:val="22"/>
          <w:szCs w:val="22"/>
        </w:rPr>
        <w:t>установить (</w:t>
      </w:r>
      <w:r w:rsidRPr="00A74770">
        <w:rPr>
          <w:rFonts w:ascii="Arial" w:hAnsi="Arial" w:cs="Arial"/>
          <w:sz w:val="22"/>
          <w:szCs w:val="22"/>
        </w:rPr>
        <w:t>заменить</w:t>
      </w:r>
      <w:r w:rsidR="00991DD3">
        <w:rPr>
          <w:rFonts w:ascii="Arial" w:hAnsi="Arial" w:cs="Arial"/>
          <w:sz w:val="22"/>
          <w:szCs w:val="22"/>
        </w:rPr>
        <w:t>)</w:t>
      </w:r>
      <w:r w:rsidRPr="00A74770">
        <w:rPr>
          <w:rFonts w:ascii="Arial" w:hAnsi="Arial" w:cs="Arial"/>
          <w:sz w:val="22"/>
          <w:szCs w:val="22"/>
        </w:rPr>
        <w:t xml:space="preserve"> прибор учета направляет запрос на установку (замену) прибора учета способом, позволяющим подтвердить факт его получения в Сетевую организацию, Продавцу</w:t>
      </w:r>
      <w:r w:rsidR="00A74770" w:rsidRPr="00A74770">
        <w:rPr>
          <w:rFonts w:ascii="Arial" w:hAnsi="Arial" w:cs="Arial"/>
          <w:sz w:val="22"/>
          <w:szCs w:val="22"/>
        </w:rPr>
        <w:t xml:space="preserve">. </w:t>
      </w:r>
    </w:p>
    <w:p w14:paraId="04073607" w14:textId="77777777" w:rsidR="00A74770" w:rsidRPr="00C96B20" w:rsidRDefault="00A34967" w:rsidP="00C96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C96B20">
        <w:rPr>
          <w:rFonts w:ascii="Arial" w:hAnsi="Arial" w:cs="Arial"/>
          <w:sz w:val="22"/>
          <w:szCs w:val="22"/>
        </w:rPr>
        <w:t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форме, предусмотренной Правилами технологического присоединения</w:t>
      </w:r>
      <w:r w:rsidR="00BA2003">
        <w:rPr>
          <w:rFonts w:ascii="Arial" w:hAnsi="Arial" w:cs="Arial"/>
          <w:sz w:val="22"/>
          <w:szCs w:val="22"/>
        </w:rPr>
        <w:t xml:space="preserve">. </w:t>
      </w:r>
      <w:r w:rsidR="00BA2003" w:rsidRPr="00CA1CE5">
        <w:rPr>
          <w:rFonts w:ascii="Arial" w:eastAsiaTheme="minorHAnsi" w:hAnsi="Arial" w:cs="Arial"/>
          <w:sz w:val="22"/>
          <w:szCs w:val="22"/>
          <w:lang w:eastAsia="en-US"/>
        </w:rPr>
        <w:t>Для 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C96B20">
        <w:rPr>
          <w:rFonts w:ascii="Arial" w:hAnsi="Arial" w:cs="Arial"/>
          <w:sz w:val="22"/>
          <w:szCs w:val="22"/>
        </w:rPr>
        <w:t>;</w:t>
      </w:r>
    </w:p>
    <w:p w14:paraId="23B0504F" w14:textId="77777777" w:rsidR="00EA20E3" w:rsidRPr="00627BE1" w:rsidRDefault="00A34967" w:rsidP="00EA20E3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</w:t>
      </w:r>
      <w:r w:rsidRPr="00FE2673">
        <w:rPr>
          <w:rFonts w:ascii="Arial" w:hAnsi="Arial" w:cs="Arial"/>
          <w:b/>
          <w:sz w:val="22"/>
          <w:szCs w:val="22"/>
        </w:rPr>
        <w:t>б)</w:t>
      </w:r>
      <w:r w:rsidRPr="00FE2673">
        <w:rPr>
          <w:rFonts w:ascii="Arial" w:hAnsi="Arial" w:cs="Arial"/>
          <w:sz w:val="22"/>
          <w:szCs w:val="22"/>
        </w:rPr>
        <w:t xml:space="preserve"> при истечении срока межповерочного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с требованиями Основных положений;</w:t>
      </w:r>
    </w:p>
    <w:p w14:paraId="3E05AF28" w14:textId="77777777" w:rsidR="00EA20E3" w:rsidRPr="00DB7F41" w:rsidRDefault="00A34967" w:rsidP="00C96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</w:t>
      </w:r>
      <w:r w:rsidR="00991DD3">
        <w:rPr>
          <w:rFonts w:ascii="Arial" w:hAnsi="Arial" w:cs="Arial"/>
          <w:b/>
          <w:sz w:val="22"/>
          <w:szCs w:val="22"/>
        </w:rPr>
        <w:t xml:space="preserve">      </w:t>
      </w:r>
      <w:r w:rsidRPr="00FE2673">
        <w:rPr>
          <w:rFonts w:ascii="Arial" w:hAnsi="Arial" w:cs="Arial"/>
          <w:b/>
          <w:sz w:val="22"/>
          <w:szCs w:val="22"/>
        </w:rPr>
        <w:t>в)</w:t>
      </w:r>
      <w:r w:rsidRPr="00FE2673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</w:t>
      </w:r>
      <w:r w:rsidR="00547CAA">
        <w:rPr>
          <w:rFonts w:ascii="Arial" w:hAnsi="Arial" w:cs="Arial"/>
          <w:sz w:val="22"/>
          <w:szCs w:val="22"/>
        </w:rPr>
        <w:t xml:space="preserve"> </w:t>
      </w:r>
      <w:r w:rsidR="00547CAA" w:rsidRPr="007918F5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547CAA" w:rsidRPr="00547CAA">
        <w:rPr>
          <w:rFonts w:ascii="Arial" w:eastAsiaTheme="minorHAnsi" w:hAnsi="Arial" w:cs="Arial"/>
          <w:sz w:val="22"/>
          <w:szCs w:val="22"/>
          <w:lang w:eastAsia="en-US"/>
        </w:rPr>
        <w:t xml:space="preserve">при необходимости проведения работ по капитальному ремонту или реконструкции объектов в местах установки соответствующих приборов учета) Потребитель направляет уведомление способом, позволяющим подтвердить факт его получения, в адрес Сетевой организации, Продавца. В согласованные дату и время Сетевая организация осуществляет снятие показаний прибора учета. Показания прибора учета, состояние демонтируемого прибора учета и (или) </w:t>
      </w:r>
      <w:r w:rsidR="00547CAA" w:rsidRPr="00547CA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измерительных трансформаторов, схемы их подключения на дату проведения указанных действий фиксируются Сетевой организацией в акте демонтажа прибора учета. Прибор учета должен быть установлен не позднее 6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14:paraId="7B1D5DCE" w14:textId="77777777" w:rsidR="00EA20E3" w:rsidRPr="00627BE1" w:rsidRDefault="00A34967" w:rsidP="00EA20E3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B7F41">
        <w:rPr>
          <w:rFonts w:ascii="Arial" w:hAnsi="Arial" w:cs="Arial"/>
          <w:sz w:val="22"/>
          <w:szCs w:val="22"/>
        </w:rPr>
        <w:t xml:space="preserve">          </w:t>
      </w:r>
      <w:r w:rsidR="00444DB7" w:rsidRPr="00DB7F41">
        <w:rPr>
          <w:rFonts w:ascii="Arial" w:hAnsi="Arial" w:cs="Arial"/>
          <w:b/>
          <w:sz w:val="22"/>
          <w:szCs w:val="22"/>
        </w:rPr>
        <w:t>г</w:t>
      </w:r>
      <w:r w:rsidRPr="00DB7F41">
        <w:rPr>
          <w:rFonts w:ascii="Arial" w:hAnsi="Arial" w:cs="Arial"/>
          <w:b/>
          <w:sz w:val="22"/>
          <w:szCs w:val="22"/>
        </w:rPr>
        <w:t xml:space="preserve">) </w:t>
      </w:r>
      <w:r w:rsidRPr="00DB7F41">
        <w:rPr>
          <w:rFonts w:ascii="Arial" w:hAnsi="Arial" w:cs="Arial"/>
          <w:sz w:val="22"/>
          <w:szCs w:val="22"/>
        </w:rPr>
        <w:t>Пр</w:t>
      </w:r>
      <w:r w:rsidRPr="00627BE1">
        <w:rPr>
          <w:rFonts w:ascii="Arial" w:hAnsi="Arial" w:cs="Arial"/>
          <w:sz w:val="22"/>
          <w:szCs w:val="22"/>
        </w:rPr>
        <w:t>и выявлении случаев безучетного потребления электрической энергии (мощности</w:t>
      </w:r>
      <w:r w:rsidRPr="00627BE1">
        <w:rPr>
          <w:rFonts w:ascii="Arial" w:hAnsi="Arial" w:cs="Arial"/>
          <w:b/>
          <w:sz w:val="22"/>
          <w:szCs w:val="22"/>
        </w:rPr>
        <w:t xml:space="preserve"> Потребитель</w:t>
      </w:r>
      <w:r w:rsidRPr="00627BE1">
        <w:rPr>
          <w:rFonts w:ascii="Arial" w:hAnsi="Arial" w:cs="Arial"/>
          <w:sz w:val="22"/>
          <w:szCs w:val="22"/>
        </w:rPr>
        <w:t xml:space="preserve"> обязан обеспечивать </w:t>
      </w:r>
      <w:r w:rsidR="00991DD3">
        <w:rPr>
          <w:rFonts w:ascii="Arial" w:hAnsi="Arial" w:cs="Arial"/>
          <w:sz w:val="22"/>
          <w:szCs w:val="22"/>
        </w:rPr>
        <w:t xml:space="preserve">свою </w:t>
      </w:r>
      <w:r w:rsidRPr="00627BE1">
        <w:rPr>
          <w:rFonts w:ascii="Arial" w:hAnsi="Arial" w:cs="Arial"/>
          <w:sz w:val="22"/>
          <w:szCs w:val="22"/>
        </w:rPr>
        <w:t xml:space="preserve">явку </w:t>
      </w:r>
      <w:r w:rsidR="00991DD3">
        <w:rPr>
          <w:rFonts w:ascii="Arial" w:hAnsi="Arial" w:cs="Arial"/>
          <w:sz w:val="22"/>
          <w:szCs w:val="22"/>
        </w:rPr>
        <w:t xml:space="preserve">либо </w:t>
      </w:r>
      <w:r w:rsidRPr="00627BE1">
        <w:rPr>
          <w:rFonts w:ascii="Arial" w:hAnsi="Arial" w:cs="Arial"/>
          <w:sz w:val="22"/>
          <w:szCs w:val="22"/>
        </w:rPr>
        <w:t xml:space="preserve">своего представителя для составления «Акта о неучтенном потреблении электрической энергии (мощности)» в сроки, указанные </w:t>
      </w:r>
      <w:r w:rsidRPr="00627BE1">
        <w:rPr>
          <w:rFonts w:ascii="Arial" w:hAnsi="Arial" w:cs="Arial"/>
          <w:b/>
          <w:sz w:val="22"/>
          <w:szCs w:val="22"/>
        </w:rPr>
        <w:t xml:space="preserve">Продавцом </w:t>
      </w:r>
      <w:r w:rsidRPr="00627BE1">
        <w:rPr>
          <w:rFonts w:ascii="Arial" w:hAnsi="Arial" w:cs="Arial"/>
          <w:sz w:val="22"/>
          <w:szCs w:val="22"/>
        </w:rPr>
        <w:t xml:space="preserve">и (или)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организации.</w:t>
      </w:r>
    </w:p>
    <w:p w14:paraId="30A4A498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За нарушение вышеуказанных требований,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14:paraId="374B1F54" w14:textId="77777777" w:rsidR="00EA20E3" w:rsidRPr="00627BE1" w:rsidRDefault="00EA20E3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FDB7A0" w14:textId="77777777" w:rsidR="00EA20E3" w:rsidRPr="00627BE1" w:rsidRDefault="00A34967" w:rsidP="00EA20E3">
      <w:pPr>
        <w:pStyle w:val="a8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ПОРЯДОК ОПРЕДЕЛЕНИЯ СТОИМОСТИ ЭЛЕКТРИЧЕСКОЙ ЭНЕРГИИ (МОЩНОСТИ), РАСЧЕТЫ.</w:t>
      </w:r>
    </w:p>
    <w:p w14:paraId="3B7A545C" w14:textId="77777777" w:rsidR="00D44997" w:rsidRPr="00627BE1" w:rsidRDefault="00A34967" w:rsidP="00012019">
      <w:pPr>
        <w:pStyle w:val="afe"/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5.1.</w:t>
      </w:r>
      <w:r>
        <w:rPr>
          <w:rStyle w:val="af8"/>
          <w:rFonts w:ascii="Arial" w:hAnsi="Arial" w:cs="Arial"/>
          <w:sz w:val="22"/>
          <w:szCs w:val="22"/>
        </w:rPr>
        <w:footnoteReference w:id="32"/>
      </w:r>
      <w:r w:rsidRPr="00627BE1">
        <w:rPr>
          <w:rFonts w:ascii="Arial" w:hAnsi="Arial" w:cs="Arial"/>
          <w:sz w:val="22"/>
          <w:szCs w:val="22"/>
        </w:rPr>
        <w:t xml:space="preserve"> Настоящий _______________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33"/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финансируется за счет средств </w:t>
      </w:r>
      <w:r w:rsidRPr="00627BE1">
        <w:rPr>
          <w:rFonts w:ascii="Arial" w:hAnsi="Arial" w:cs="Arial"/>
          <w:b/>
          <w:sz w:val="22"/>
          <w:szCs w:val="22"/>
        </w:rPr>
        <w:t xml:space="preserve">_____________________________________ 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34"/>
      </w:r>
      <w:r w:rsidRPr="00627BE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="00584914" w:rsidRPr="00627BE1">
        <w:rPr>
          <w:rFonts w:ascii="Arial" w:hAnsi="Arial" w:cs="Arial"/>
          <w:sz w:val="22"/>
          <w:szCs w:val="22"/>
        </w:rPr>
        <w:t>_______________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35"/>
      </w:r>
      <w:r w:rsidRPr="00627BE1">
        <w:rPr>
          <w:rFonts w:ascii="Arial" w:hAnsi="Arial" w:cs="Arial"/>
          <w:sz w:val="22"/>
          <w:szCs w:val="22"/>
        </w:rPr>
        <w:t xml:space="preserve">составляет ______руб.___коп., в т.ч. НДС, при этом оплата по настоящему </w:t>
      </w:r>
      <w:r w:rsidR="00584914" w:rsidRPr="00627BE1">
        <w:rPr>
          <w:rFonts w:ascii="Arial" w:hAnsi="Arial" w:cs="Arial"/>
          <w:sz w:val="22"/>
          <w:szCs w:val="22"/>
        </w:rPr>
        <w:t>_______________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36"/>
      </w:r>
      <w:r w:rsidRPr="00627BE1">
        <w:rPr>
          <w:rFonts w:ascii="Arial" w:hAnsi="Arial" w:cs="Arial"/>
          <w:sz w:val="22"/>
          <w:szCs w:val="22"/>
        </w:rPr>
        <w:t xml:space="preserve">осуществляется исходя из фактического объема потребления электрической энергии в течение срока действия настоящего </w:t>
      </w:r>
      <w:r w:rsidR="00584914" w:rsidRPr="00627BE1">
        <w:rPr>
          <w:rFonts w:ascii="Arial" w:hAnsi="Arial" w:cs="Arial"/>
          <w:sz w:val="22"/>
          <w:szCs w:val="22"/>
        </w:rPr>
        <w:t>_______________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37"/>
      </w:r>
      <w:r w:rsidR="00584914" w:rsidRPr="00627BE1">
        <w:rPr>
          <w:rFonts w:ascii="Arial" w:hAnsi="Arial" w:cs="Arial"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 </w:t>
      </w:r>
    </w:p>
    <w:p w14:paraId="203F8335" w14:textId="77777777" w:rsidR="00EA20E3" w:rsidRPr="006723C9" w:rsidRDefault="00A34967" w:rsidP="006723C9">
      <w:pPr>
        <w:pStyle w:val="afe"/>
        <w:numPr>
          <w:ilvl w:val="1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3C9">
        <w:rPr>
          <w:rFonts w:ascii="Arial" w:hAnsi="Arial" w:cs="Arial"/>
          <w:sz w:val="22"/>
          <w:szCs w:val="22"/>
        </w:rPr>
        <w:t xml:space="preserve">Расчеты </w:t>
      </w:r>
      <w:r w:rsidR="00283470" w:rsidRPr="006723C9">
        <w:rPr>
          <w:rFonts w:ascii="Arial" w:hAnsi="Arial" w:cs="Arial"/>
          <w:sz w:val="22"/>
          <w:szCs w:val="22"/>
        </w:rPr>
        <w:t xml:space="preserve"> за электрическую энергию (мощность) по настоящему Договору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Потребителем, если законодательством не предусмотрено применение регулируемых цен (тарифов).</w:t>
      </w:r>
      <w:r>
        <w:rPr>
          <w:rStyle w:val="af8"/>
          <w:rFonts w:ascii="Arial" w:hAnsi="Arial" w:cs="Arial"/>
          <w:sz w:val="22"/>
          <w:szCs w:val="22"/>
        </w:rPr>
        <w:footnoteReference w:id="38"/>
      </w:r>
      <w:r w:rsidR="00283470" w:rsidRPr="006723C9">
        <w:rPr>
          <w:rFonts w:ascii="Arial" w:hAnsi="Arial" w:cs="Arial"/>
          <w:sz w:val="22"/>
          <w:szCs w:val="22"/>
        </w:rPr>
        <w:t xml:space="preserve"> </w:t>
      </w:r>
    </w:p>
    <w:p w14:paraId="78AE7766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>Предельные уровни нерегулируемых цен для соответствующей ценовой категории, выбранной Потребителем, рассчитываются Продавцом в соответствии со структурой нерегулируемой цены, установленной Основными положениями, и согласно формулам (правилам), установленным правилами определения и применения гарантирующими поставщиками нерегулируемых цен на электрическую энергию (мощность), утвержденными соответствующими постановлениями Правительства РФ.</w:t>
      </w:r>
      <w:r>
        <w:rPr>
          <w:rStyle w:val="af8"/>
          <w:rFonts w:ascii="Arial" w:hAnsi="Arial" w:cs="Arial"/>
          <w:sz w:val="22"/>
          <w:szCs w:val="22"/>
        </w:rPr>
        <w:footnoteReference w:id="39"/>
      </w:r>
    </w:p>
    <w:p w14:paraId="7DC4D869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>При наличии у Потребителя различных тарификационных групп/ценовых категорий</w:t>
      </w:r>
      <w:r w:rsidR="004A6F95" w:rsidRPr="00627BE1">
        <w:rPr>
          <w:rFonts w:ascii="Arial" w:hAnsi="Arial" w:cs="Arial"/>
          <w:sz w:val="22"/>
          <w:szCs w:val="22"/>
        </w:rPr>
        <w:t xml:space="preserve"> </w:t>
      </w:r>
      <w:r>
        <w:rPr>
          <w:rStyle w:val="af8"/>
          <w:rFonts w:ascii="Arial" w:hAnsi="Arial" w:cs="Arial"/>
          <w:sz w:val="22"/>
          <w:szCs w:val="22"/>
        </w:rPr>
        <w:footnoteReference w:id="40"/>
      </w:r>
      <w:r w:rsidRPr="00627BE1">
        <w:rPr>
          <w:rFonts w:ascii="Arial" w:hAnsi="Arial" w:cs="Arial"/>
          <w:sz w:val="22"/>
          <w:szCs w:val="22"/>
        </w:rPr>
        <w:t xml:space="preserve"> и т.д.  расчеты производятся дифференцированно по каждой группе.</w:t>
      </w:r>
    </w:p>
    <w:p w14:paraId="7089CDE8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>В случае если в ходе исполнения настоящего Договора вступит в силу нормативный правовой акт, изменяющий порядок определения цены по настоящему Договору Стороны с момента введения нормативного акта (цены) в действие при осуществлении расчетов по настоящему Договору обязаны применять новый порядок определения цен и (или) новую цену без переоформления, внесения изменений в настоящий Договор.</w:t>
      </w:r>
    </w:p>
    <w:p w14:paraId="71AD2607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5.2. </w:t>
      </w:r>
      <w:r w:rsidRPr="00627BE1">
        <w:rPr>
          <w:rFonts w:ascii="Arial" w:hAnsi="Arial" w:cs="Arial"/>
          <w:sz w:val="22"/>
          <w:szCs w:val="22"/>
        </w:rPr>
        <w:t xml:space="preserve">Стоимость услуг по передаче электрической энергии (размер обязательств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по оплате таких услуг) определяется на основании сведений об объеме электрической энергии (мощности), рассчитанном в соответствии с разделом 4 настоящего</w:t>
      </w:r>
      <w:r w:rsidRPr="00627BE1">
        <w:rPr>
          <w:rFonts w:ascii="Arial" w:hAnsi="Arial" w:cs="Arial"/>
          <w:b/>
          <w:sz w:val="22"/>
          <w:szCs w:val="22"/>
        </w:rPr>
        <w:t xml:space="preserve"> Договора,</w:t>
      </w:r>
      <w:r w:rsidRPr="00627BE1">
        <w:rPr>
          <w:rFonts w:ascii="Arial" w:hAnsi="Arial" w:cs="Arial"/>
          <w:sz w:val="22"/>
          <w:szCs w:val="22"/>
        </w:rPr>
        <w:t xml:space="preserve"> а также тарифа на услуги по передаче электрической энергии, который учтен в составе нерегулируемой цены.</w:t>
      </w:r>
      <w:r>
        <w:rPr>
          <w:rStyle w:val="af8"/>
          <w:rFonts w:ascii="Arial" w:hAnsi="Arial" w:cs="Arial"/>
          <w:sz w:val="22"/>
          <w:szCs w:val="22"/>
        </w:rPr>
        <w:footnoteReference w:id="41"/>
      </w:r>
    </w:p>
    <w:p w14:paraId="74B0A745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5.3. </w:t>
      </w:r>
      <w:r w:rsidRPr="00627BE1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14:paraId="380DF335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5.4.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>Потребитель</w:t>
      </w:r>
      <w:r w:rsidRPr="00627BE1">
        <w:rPr>
          <w:rFonts w:ascii="Arial" w:hAnsi="Arial" w:cs="Arial"/>
          <w:sz w:val="22"/>
          <w:szCs w:val="22"/>
        </w:rPr>
        <w:t xml:space="preserve"> осуществляет оплату в следующем порядке:</w:t>
      </w:r>
    </w:p>
    <w:p w14:paraId="0A381CE3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lastRenderedPageBreak/>
        <w:t xml:space="preserve">- до 10 (десятого) числа текущего месяца – 30 (тридцать)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14:paraId="25B8E1C5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до 25 (двадцать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14:paraId="40BA09F9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до 18 (восемнадцатого) числа месяца, следующего за расчетным, – окончательный расчет за объем покупки электрической энергии (мощности) в расчетном месяце с учетом средств, внесенных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627BE1">
        <w:rPr>
          <w:rFonts w:ascii="Arial" w:hAnsi="Arial" w:cs="Arial"/>
          <w:sz w:val="22"/>
          <w:szCs w:val="22"/>
        </w:rPr>
        <w:t>в качестве оплаты электрической энергии (мощности) в течение месяца, за который осуществляется оплата.</w:t>
      </w:r>
    </w:p>
    <w:p w14:paraId="3C1D7345" w14:textId="77777777" w:rsidR="00EA20E3" w:rsidRPr="00627BE1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627BE1">
        <w:rPr>
          <w:rFonts w:ascii="Arial" w:hAnsi="Arial" w:cs="Arial"/>
          <w:b/>
          <w:sz w:val="22"/>
          <w:szCs w:val="22"/>
        </w:rPr>
        <w:t>Продавцу Потребителем</w:t>
      </w:r>
      <w:r w:rsidRPr="00627BE1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</w:p>
    <w:p w14:paraId="50DBE16D" w14:textId="77777777" w:rsidR="00EA20E3" w:rsidRDefault="00A34967" w:rsidP="00EA20E3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Договора объему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</w:t>
      </w:r>
      <w:r w:rsidRPr="00627BE1">
        <w:rPr>
          <w:rFonts w:ascii="Arial" w:hAnsi="Arial" w:cs="Arial"/>
          <w:b/>
          <w:sz w:val="22"/>
          <w:szCs w:val="22"/>
        </w:rPr>
        <w:t>Потребителя,</w:t>
      </w:r>
      <w:r w:rsidRPr="00627BE1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6BB0" w14:paraId="1AF0564E" w14:textId="77777777" w:rsidTr="00C859E8">
        <w:tc>
          <w:tcPr>
            <w:tcW w:w="9912" w:type="dxa"/>
            <w:shd w:val="clear" w:color="auto" w:fill="auto"/>
          </w:tcPr>
          <w:p w14:paraId="1E63F7C1" w14:textId="77777777" w:rsidR="002B5975" w:rsidRPr="00751986" w:rsidRDefault="00A34967" w:rsidP="00C859E8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86">
              <w:rPr>
                <w:rFonts w:ascii="Arial" w:hAnsi="Arial" w:cs="Arial"/>
                <w:sz w:val="22"/>
                <w:szCs w:val="22"/>
              </w:rPr>
              <w:t>Текст пункта 5.4. для потребителей категории садоводческие, огороднические и дачные некоммерческие товарищества:</w:t>
            </w:r>
          </w:p>
          <w:p w14:paraId="7C2462D4" w14:textId="77777777" w:rsidR="002B5975" w:rsidRDefault="00A34967" w:rsidP="00C859E8">
            <w:pPr>
              <w:pStyle w:val="afe"/>
              <w:tabs>
                <w:tab w:val="left" w:pos="99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86">
              <w:rPr>
                <w:rFonts w:ascii="Arial" w:hAnsi="Arial" w:cs="Arial"/>
                <w:b/>
                <w:sz w:val="22"/>
                <w:szCs w:val="22"/>
              </w:rPr>
              <w:t>5.4.</w:t>
            </w:r>
            <w:r w:rsidRPr="00751986">
              <w:rPr>
                <w:rFonts w:ascii="Arial" w:hAnsi="Arial" w:cs="Arial"/>
                <w:sz w:val="22"/>
                <w:szCs w:val="22"/>
              </w:rPr>
              <w:t xml:space="preserve"> Оплата приобретенной электрической энергии осуществляется </w:t>
            </w:r>
            <w:r w:rsidRPr="00751986">
              <w:rPr>
                <w:rFonts w:ascii="Arial" w:hAnsi="Arial" w:cs="Arial"/>
                <w:b/>
                <w:sz w:val="22"/>
                <w:szCs w:val="22"/>
              </w:rPr>
              <w:t>Потребителем</w:t>
            </w:r>
            <w:r w:rsidRPr="00751986">
              <w:rPr>
                <w:rFonts w:ascii="Arial" w:hAnsi="Arial" w:cs="Arial"/>
                <w:sz w:val="22"/>
                <w:szCs w:val="22"/>
              </w:rPr>
              <w:t xml:space="preserve"> в срок до 15 (Пятнадцатого) числа месяца, следующего за расчетным, на основании универсального передаточного документа за соответствующий расчетный период.</w:t>
            </w:r>
          </w:p>
        </w:tc>
      </w:tr>
    </w:tbl>
    <w:p w14:paraId="112BA869" w14:textId="77777777" w:rsidR="00EA20E3" w:rsidRPr="00627BE1" w:rsidRDefault="00A34967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ab/>
        <w:t xml:space="preserve">      5.5. </w:t>
      </w:r>
      <w:r w:rsidRPr="00627BE1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627BE1">
        <w:rPr>
          <w:rFonts w:ascii="Arial" w:hAnsi="Arial" w:cs="Arial"/>
          <w:sz w:val="22"/>
          <w:szCs w:val="22"/>
        </w:rPr>
        <w:t>денежных средств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 xml:space="preserve">на расчетный счет, указанный в п. 5.6 и в разделе 10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, или иной расчётный счёт, по указанию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>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14:paraId="52E86EDA" w14:textId="77777777" w:rsidR="00EA20E3" w:rsidRPr="00627BE1" w:rsidRDefault="00A34967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 xml:space="preserve">    </w:t>
      </w:r>
      <w:r w:rsidRPr="00627BE1">
        <w:rPr>
          <w:rFonts w:ascii="Arial" w:hAnsi="Arial" w:cs="Arial"/>
          <w:b/>
          <w:sz w:val="22"/>
          <w:szCs w:val="22"/>
        </w:rPr>
        <w:t>5.6. Потребитель</w:t>
      </w:r>
      <w:r w:rsidRPr="00627BE1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реквизитам</w:t>
      </w:r>
      <w:r>
        <w:rPr>
          <w:rStyle w:val="af8"/>
          <w:rFonts w:ascii="Arial" w:hAnsi="Arial" w:cs="Arial"/>
          <w:sz w:val="22"/>
          <w:szCs w:val="22"/>
        </w:rPr>
        <w:footnoteReference w:id="42"/>
      </w:r>
      <w:r w:rsidRPr="00627BE1">
        <w:rPr>
          <w:rFonts w:ascii="Arial" w:hAnsi="Arial" w:cs="Arial"/>
          <w:sz w:val="22"/>
          <w:szCs w:val="22"/>
        </w:rPr>
        <w:t>:</w:t>
      </w:r>
    </w:p>
    <w:p w14:paraId="031D7683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Получатель_______________________________________________</w:t>
      </w:r>
    </w:p>
    <w:p w14:paraId="1C5821FC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Адрес: _________________________________________</w:t>
      </w:r>
    </w:p>
    <w:p w14:paraId="7C1C8255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ИНН ___________________________________________</w:t>
      </w:r>
    </w:p>
    <w:p w14:paraId="6CC0FA27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КПП ___________________________________________</w:t>
      </w:r>
    </w:p>
    <w:p w14:paraId="42498D00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 xml:space="preserve">Банк ___________________________________________  </w:t>
      </w:r>
    </w:p>
    <w:p w14:paraId="1AB302F5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р/с   ___________________________________________</w:t>
      </w:r>
    </w:p>
    <w:p w14:paraId="60852F31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к/с ___________________________________________</w:t>
      </w:r>
    </w:p>
    <w:p w14:paraId="707061DC" w14:textId="77777777" w:rsidR="00EA20E3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БИК __________________________________________</w:t>
      </w:r>
    </w:p>
    <w:p w14:paraId="226726D1" w14:textId="77777777" w:rsidR="00252CF6" w:rsidRPr="00627BE1" w:rsidRDefault="00A34967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BE1">
        <w:rPr>
          <w:rFonts w:ascii="Arial" w:hAnsi="Arial" w:cs="Arial"/>
        </w:rPr>
        <w:t>ОКПО _________________________; ОКВЭД ________</w:t>
      </w:r>
    </w:p>
    <w:p w14:paraId="6A48D6FF" w14:textId="77777777" w:rsidR="00EA20E3" w:rsidRPr="00627BE1" w:rsidRDefault="00EA20E3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</w:p>
    <w:p w14:paraId="076CE1E3" w14:textId="77777777" w:rsidR="00EA20E3" w:rsidRPr="00627BE1" w:rsidRDefault="00A34967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 xml:space="preserve">     </w:t>
      </w:r>
      <w:r w:rsidRPr="00627BE1">
        <w:rPr>
          <w:rFonts w:ascii="Arial" w:hAnsi="Arial" w:cs="Arial"/>
          <w:b/>
          <w:sz w:val="22"/>
          <w:szCs w:val="22"/>
        </w:rPr>
        <w:t>5.7.</w:t>
      </w:r>
      <w:r w:rsidRPr="00627BE1">
        <w:rPr>
          <w:rFonts w:ascii="Arial" w:hAnsi="Arial" w:cs="Arial"/>
          <w:sz w:val="22"/>
          <w:szCs w:val="22"/>
        </w:rPr>
        <w:t xml:space="preserve"> При осуществлении оплаты электрической энергии (мощности)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 Потребитель</w:t>
      </w:r>
      <w:r w:rsidRPr="00627BE1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14:paraId="77226E7E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  наименование плательщика;</w:t>
      </w:r>
    </w:p>
    <w:p w14:paraId="7EF5DE57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14:paraId="395FB880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 наименование банка получателя;</w:t>
      </w:r>
    </w:p>
    <w:p w14:paraId="2835DAF2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 сумму платежа с учетом НДС;</w:t>
      </w:r>
    </w:p>
    <w:p w14:paraId="351D4497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lastRenderedPageBreak/>
        <w:t>- номер универсального передаточного документа;</w:t>
      </w:r>
    </w:p>
    <w:p w14:paraId="3EDD240E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14:paraId="44BD06B3" w14:textId="77777777" w:rsidR="00EA20E3" w:rsidRPr="00627BE1" w:rsidRDefault="00A34967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</w:t>
      </w:r>
      <w:r w:rsidRPr="00627BE1">
        <w:rPr>
          <w:rFonts w:ascii="Arial" w:hAnsi="Arial" w:cs="Arial"/>
          <w:b/>
          <w:sz w:val="22"/>
          <w:szCs w:val="22"/>
        </w:rPr>
        <w:t>5.</w:t>
      </w:r>
      <w:r w:rsidR="00101250" w:rsidRPr="00627BE1">
        <w:rPr>
          <w:rFonts w:ascii="Arial" w:hAnsi="Arial" w:cs="Arial"/>
          <w:b/>
          <w:sz w:val="22"/>
          <w:szCs w:val="22"/>
        </w:rPr>
        <w:t>8</w:t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Сверка расчетов осуществляется ежеквартально с подписанием двухстороннего акта сверки в течение 5-ти (Пяти) дней с даты получения соответствующего Акта. Для подтверждения задолженности за потребленную энергию любая из Сторон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расчётов в пятидневный срок после его получения. При непоступлении от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в течение 5 (Пяти) дней после получения акта сверки возражений, акт считается признанным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>.</w:t>
      </w:r>
    </w:p>
    <w:p w14:paraId="22B6E429" w14:textId="77777777" w:rsidR="00EA20E3" w:rsidRPr="00627BE1" w:rsidRDefault="00A34967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ab/>
        <w:t xml:space="preserve">      5.</w:t>
      </w:r>
      <w:r w:rsidR="00101250" w:rsidRPr="00627BE1">
        <w:rPr>
          <w:rFonts w:ascii="Arial" w:hAnsi="Arial" w:cs="Arial"/>
          <w:b/>
          <w:sz w:val="22"/>
          <w:szCs w:val="22"/>
        </w:rPr>
        <w:t>9</w:t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В случае возникновения переплаты за соответствующий расчетный период, а также в случае если</w:t>
      </w:r>
      <w:r w:rsidRPr="00627BE1">
        <w:rPr>
          <w:rFonts w:ascii="Arial" w:hAnsi="Arial" w:cs="Arial"/>
          <w:b/>
          <w:sz w:val="22"/>
          <w:szCs w:val="22"/>
        </w:rPr>
        <w:t xml:space="preserve"> Потребитель </w:t>
      </w:r>
      <w:r w:rsidRPr="00627BE1">
        <w:rPr>
          <w:rFonts w:ascii="Arial" w:hAnsi="Arial" w:cs="Arial"/>
          <w:sz w:val="22"/>
          <w:szCs w:val="22"/>
        </w:rPr>
        <w:t>при оплате</w:t>
      </w:r>
      <w:r w:rsidRPr="00627BE1">
        <w:rPr>
          <w:rFonts w:ascii="Arial" w:hAnsi="Arial" w:cs="Arial"/>
          <w:b/>
          <w:sz w:val="22"/>
          <w:szCs w:val="22"/>
        </w:rPr>
        <w:t xml:space="preserve"> </w:t>
      </w:r>
      <w:r w:rsidRPr="00627BE1">
        <w:rPr>
          <w:rFonts w:ascii="Arial" w:hAnsi="Arial" w:cs="Arial"/>
          <w:sz w:val="22"/>
          <w:szCs w:val="22"/>
        </w:rPr>
        <w:t>по настоящему</w:t>
      </w:r>
      <w:r w:rsidRPr="00627BE1">
        <w:rPr>
          <w:rFonts w:ascii="Arial" w:hAnsi="Arial" w:cs="Arial"/>
          <w:b/>
          <w:sz w:val="22"/>
          <w:szCs w:val="22"/>
        </w:rPr>
        <w:t xml:space="preserve"> Договору </w:t>
      </w:r>
      <w:r w:rsidRPr="00627BE1">
        <w:rPr>
          <w:rFonts w:ascii="Arial" w:hAnsi="Arial" w:cs="Arial"/>
          <w:sz w:val="22"/>
          <w:szCs w:val="22"/>
        </w:rPr>
        <w:t xml:space="preserve">не указал в платежном документе оплачиваемый период или не уведомил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, </w:t>
      </w:r>
      <w:r w:rsidRPr="00627BE1">
        <w:rPr>
          <w:rFonts w:ascii="Arial" w:hAnsi="Arial" w:cs="Arial"/>
          <w:b/>
          <w:sz w:val="22"/>
          <w:szCs w:val="22"/>
        </w:rPr>
        <w:t xml:space="preserve">Продавец </w:t>
      </w:r>
      <w:r w:rsidRPr="00627BE1">
        <w:rPr>
          <w:rFonts w:ascii="Arial" w:hAnsi="Arial" w:cs="Arial"/>
          <w:sz w:val="22"/>
          <w:szCs w:val="22"/>
        </w:rPr>
        <w:t xml:space="preserve">вправе зачесть соответствующие денежные средства в порядке, предусмотренном действующим законодательством, либо при отсутствии задолженности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627BE1">
        <w:rPr>
          <w:rFonts w:ascii="Arial" w:hAnsi="Arial" w:cs="Arial"/>
          <w:sz w:val="22"/>
          <w:szCs w:val="22"/>
        </w:rPr>
        <w:t>– в счет платежей будущих расчетных периодов.</w:t>
      </w:r>
    </w:p>
    <w:p w14:paraId="5D5BB848" w14:textId="77777777" w:rsidR="00EA20E3" w:rsidRPr="00627BE1" w:rsidRDefault="00A34967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  <w:t xml:space="preserve">      </w:t>
      </w:r>
      <w:r w:rsidRPr="00627BE1">
        <w:rPr>
          <w:rFonts w:ascii="Arial" w:hAnsi="Arial" w:cs="Arial"/>
          <w:b/>
          <w:sz w:val="22"/>
          <w:szCs w:val="22"/>
        </w:rPr>
        <w:t>5.1</w:t>
      </w:r>
      <w:r w:rsidR="00101250" w:rsidRPr="00627BE1">
        <w:rPr>
          <w:rFonts w:ascii="Arial" w:hAnsi="Arial" w:cs="Arial"/>
          <w:b/>
          <w:sz w:val="22"/>
          <w:szCs w:val="22"/>
        </w:rPr>
        <w:t>0</w:t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Расчеты между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 xml:space="preserve"> и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при получении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 xml:space="preserve"> уведомления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указанного уведомления обязан направить </w:t>
      </w:r>
      <w:r w:rsidRPr="00627BE1">
        <w:rPr>
          <w:rFonts w:ascii="Arial" w:hAnsi="Arial" w:cs="Arial"/>
          <w:b/>
          <w:sz w:val="22"/>
          <w:szCs w:val="22"/>
        </w:rPr>
        <w:t>Потребителю</w:t>
      </w:r>
      <w:r>
        <w:rPr>
          <w:rStyle w:val="af8"/>
          <w:rFonts w:ascii="Arial" w:hAnsi="Arial" w:cs="Arial"/>
          <w:b/>
          <w:sz w:val="22"/>
          <w:szCs w:val="22"/>
        </w:rPr>
        <w:footnoteReference w:id="43"/>
      </w:r>
      <w:r w:rsidRPr="00627BE1">
        <w:rPr>
          <w:rFonts w:ascii="Arial" w:hAnsi="Arial" w:cs="Arial"/>
          <w:sz w:val="22"/>
          <w:szCs w:val="22"/>
        </w:rPr>
        <w:t>.</w:t>
      </w:r>
    </w:p>
    <w:p w14:paraId="44ADCB14" w14:textId="77777777" w:rsidR="00EA20E3" w:rsidRPr="00627BE1" w:rsidRDefault="00EA20E3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A54A1B2" w14:textId="77777777" w:rsidR="00EA20E3" w:rsidRPr="00627BE1" w:rsidRDefault="00EA20E3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BCC04EC" w14:textId="77777777" w:rsidR="00EA20E3" w:rsidRPr="00627BE1" w:rsidRDefault="00A34967" w:rsidP="00EA20E3">
      <w:pPr>
        <w:pStyle w:val="afe"/>
        <w:numPr>
          <w:ilvl w:val="0"/>
          <w:numId w:val="2"/>
        </w:num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ОТВЕТСТВЕННОСТЬ СТОРОН</w:t>
      </w:r>
    </w:p>
    <w:p w14:paraId="5CE5DB14" w14:textId="77777777" w:rsidR="00EA20E3" w:rsidRPr="00627BE1" w:rsidRDefault="00A34967" w:rsidP="00EA20E3">
      <w:pPr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14:paraId="79126627" w14:textId="77777777" w:rsidR="00EA20E3" w:rsidRPr="00627BE1" w:rsidRDefault="00A34967" w:rsidP="00EA20E3">
      <w:pPr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>, сторона, нарушившая обязательства, обязана возместить причиненный этим реальный ущерб.</w:t>
      </w:r>
    </w:p>
    <w:p w14:paraId="51E5E8D8" w14:textId="77777777" w:rsidR="00EA20E3" w:rsidRPr="00627BE1" w:rsidRDefault="00A34967" w:rsidP="00EA20E3">
      <w:pPr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несет установленную законодательством ответственность за нарушение порядка полного и (или) частичного ограничения режима потребления электрической энергии.  </w:t>
      </w: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освобождается от возмещения ущерба, в том числе за перерывы снабжения электрической энергией, в следующих случаях:</w:t>
      </w:r>
    </w:p>
    <w:p w14:paraId="7C2277EA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851"/>
          <w:tab w:val="left" w:pos="1418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отсутствии, а также неуспешной или неправильной работе в электроустановках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627BE1">
        <w:rPr>
          <w:rFonts w:ascii="Arial" w:hAnsi="Arial" w:cs="Arial"/>
          <w:sz w:val="22"/>
          <w:szCs w:val="22"/>
        </w:rPr>
        <w:t>устройств противоаварийной и технологической автоматики;</w:t>
      </w:r>
    </w:p>
    <w:p w14:paraId="515F36DB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перерывах электроснабжения с соблюдением допустимых (а также согласованных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с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организацией</w:t>
      </w:r>
      <w:r w:rsidRPr="00627BE1">
        <w:rPr>
          <w:rFonts w:ascii="Arial" w:hAnsi="Arial" w:cs="Arial"/>
          <w:sz w:val="22"/>
          <w:szCs w:val="22"/>
        </w:rPr>
        <w:t xml:space="preserve">) сроков ограничения, установленных для соответствующей категории надежности, к которой относится </w:t>
      </w:r>
      <w:r w:rsidRPr="00627BE1">
        <w:rPr>
          <w:rFonts w:ascii="Arial" w:hAnsi="Arial" w:cs="Arial"/>
          <w:b/>
          <w:sz w:val="22"/>
          <w:szCs w:val="22"/>
        </w:rPr>
        <w:t>Потребитель;</w:t>
      </w:r>
      <w:r w:rsidRPr="00627BE1">
        <w:rPr>
          <w:rFonts w:ascii="Arial" w:hAnsi="Arial" w:cs="Arial"/>
          <w:sz w:val="22"/>
          <w:szCs w:val="22"/>
        </w:rPr>
        <w:t xml:space="preserve"> </w:t>
      </w:r>
    </w:p>
    <w:p w14:paraId="4CC84A4C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случаях, установленных п. 8.1. настоящего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>а;</w:t>
      </w:r>
    </w:p>
    <w:p w14:paraId="3AD71E2D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autoSpaceDE w:val="0"/>
        <w:autoSpaceDN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потребителей; </w:t>
      </w:r>
    </w:p>
    <w:p w14:paraId="69AD72A5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аварийных режимов вводимых по команде Системного оператора без предупреждения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и </w:t>
      </w:r>
      <w:r w:rsidRPr="00627BE1">
        <w:rPr>
          <w:rFonts w:ascii="Arial" w:hAnsi="Arial" w:cs="Arial"/>
          <w:b/>
          <w:sz w:val="22"/>
          <w:szCs w:val="22"/>
        </w:rPr>
        <w:t>Продавца;</w:t>
      </w:r>
    </w:p>
    <w:p w14:paraId="3E141D07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невыполнении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при </w:t>
      </w:r>
      <w:r w:rsidRPr="00627BE1">
        <w:rPr>
          <w:rFonts w:ascii="Arial" w:hAnsi="Arial" w:cs="Arial"/>
          <w:sz w:val="22"/>
          <w:szCs w:val="22"/>
        </w:rPr>
        <w:lastRenderedPageBreak/>
        <w:t xml:space="preserve">инициировании отключения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ограничения его потребления вплоть до аварийной брони электроснабжения;</w:t>
      </w:r>
    </w:p>
    <w:p w14:paraId="24AA5D67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возникновении внерегламентных отключений, в том числе: обстоятельства непреодолимой силы, чрезвычайных и непредотвратимых при данных условиях обстоятельств и т. д.; </w:t>
      </w:r>
    </w:p>
    <w:p w14:paraId="36CDF350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нарушении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находящихся у него в собственности и на ином законном основании  устройств (</w:t>
      </w:r>
      <w:r w:rsidRPr="00627BE1">
        <w:rPr>
          <w:rFonts w:ascii="Arial" w:hAnsi="Arial" w:cs="Arial"/>
          <w:i/>
          <w:sz w:val="22"/>
          <w:szCs w:val="22"/>
        </w:rPr>
        <w:t xml:space="preserve">средств релейной защиты и автоматики, устройств обеспечивающих регулирование реактивной мощности, приборов учета энергии (мощности), а также иных устройств необходимых для поддержания требуемых параметров, надежности и качества электроэнергии и защиты оборудования и линий электропередачи, технологически присоединенных к электроустановкам </w:t>
      </w:r>
      <w:r w:rsidRPr="00627BE1">
        <w:rPr>
          <w:rFonts w:ascii="Arial" w:hAnsi="Arial" w:cs="Arial"/>
          <w:b/>
          <w:i/>
          <w:sz w:val="22"/>
          <w:szCs w:val="22"/>
        </w:rPr>
        <w:t>Потребителя</w:t>
      </w:r>
      <w:r w:rsidRPr="00627BE1">
        <w:rPr>
          <w:rFonts w:ascii="Arial" w:hAnsi="Arial" w:cs="Arial"/>
          <w:b/>
          <w:sz w:val="22"/>
          <w:szCs w:val="22"/>
        </w:rPr>
        <w:t>)</w:t>
      </w:r>
      <w:r w:rsidRPr="00627BE1">
        <w:rPr>
          <w:rFonts w:ascii="Arial" w:hAnsi="Arial" w:cs="Arial"/>
          <w:sz w:val="22"/>
          <w:szCs w:val="22"/>
        </w:rPr>
        <w:t>, повлекшим снижение показателей надежности и качества электроэнергии, что непосредственно привело к возникновению ущерба;</w:t>
      </w:r>
    </w:p>
    <w:p w14:paraId="15FC1510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и третьих лиц;</w:t>
      </w:r>
    </w:p>
    <w:p w14:paraId="02C0C7DB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не имеющем владельцев (при опосредованном присоединении к сетям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или иных владельцев сетей через бесхозяйные объекты электроснабжения);</w:t>
      </w:r>
    </w:p>
    <w:p w14:paraId="38BFC326" w14:textId="77777777" w:rsidR="00EA20E3" w:rsidRPr="00627BE1" w:rsidRDefault="00A34967" w:rsidP="00EA20E3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принадлежащему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Потребителю </w:t>
      </w:r>
      <w:r w:rsidRPr="00627BE1">
        <w:rPr>
          <w:rFonts w:ascii="Arial" w:hAnsi="Arial" w:cs="Arial"/>
          <w:sz w:val="22"/>
          <w:szCs w:val="22"/>
        </w:rPr>
        <w:t>на праве собственности или ином законном основании.</w:t>
      </w:r>
    </w:p>
    <w:p w14:paraId="2FAE5130" w14:textId="77777777" w:rsidR="00EA20E3" w:rsidRPr="00627BE1" w:rsidRDefault="00A34967" w:rsidP="00EA20E3">
      <w:pPr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Потребитель</w:t>
      </w:r>
      <w:r w:rsidRPr="00627BE1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энергопринимающих устройствах, а также за отказ от допуска представителей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</w:t>
      </w:r>
      <w:r w:rsidRPr="00627BE1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энергии</w:t>
      </w:r>
      <w:r w:rsidRPr="00627BE1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организацией</w:t>
      </w:r>
      <w:r w:rsidRPr="00627BE1">
        <w:rPr>
          <w:rFonts w:ascii="Arial" w:hAnsi="Arial" w:cs="Arial"/>
          <w:sz w:val="22"/>
          <w:szCs w:val="22"/>
        </w:rPr>
        <w:t xml:space="preserve"> для ограничения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 и (или) иных потребителей.</w:t>
      </w:r>
    </w:p>
    <w:p w14:paraId="4D6D7AC0" w14:textId="77777777" w:rsidR="00EA20E3" w:rsidRPr="00627BE1" w:rsidRDefault="00A34967" w:rsidP="00EA20E3">
      <w:pPr>
        <w:pStyle w:val="11"/>
        <w:widowControl/>
        <w:numPr>
          <w:ilvl w:val="0"/>
          <w:numId w:val="9"/>
        </w:numPr>
        <w:tabs>
          <w:tab w:val="left" w:pos="426"/>
        </w:tabs>
        <w:ind w:left="0" w:firstLine="709"/>
        <w:rPr>
          <w:snapToGrid/>
          <w:sz w:val="22"/>
          <w:szCs w:val="22"/>
        </w:rPr>
      </w:pPr>
      <w:r w:rsidRPr="00627BE1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627BE1">
        <w:rPr>
          <w:b/>
          <w:snapToGrid/>
          <w:sz w:val="22"/>
          <w:szCs w:val="22"/>
        </w:rPr>
        <w:t>Договору</w:t>
      </w:r>
      <w:r w:rsidRPr="00627BE1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627BE1">
        <w:rPr>
          <w:b/>
          <w:snapToGrid/>
          <w:sz w:val="22"/>
          <w:szCs w:val="22"/>
        </w:rPr>
        <w:t>Договор</w:t>
      </w:r>
      <w:r w:rsidRPr="00627BE1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627BE1">
        <w:rPr>
          <w:b/>
          <w:snapToGrid/>
          <w:sz w:val="22"/>
          <w:szCs w:val="22"/>
        </w:rPr>
        <w:t>Договору</w:t>
      </w:r>
      <w:r w:rsidRPr="00627BE1">
        <w:rPr>
          <w:snapToGrid/>
          <w:sz w:val="22"/>
          <w:szCs w:val="22"/>
        </w:rPr>
        <w:t>.</w:t>
      </w:r>
    </w:p>
    <w:p w14:paraId="7C0AE932" w14:textId="77777777" w:rsidR="00EA20E3" w:rsidRPr="00627BE1" w:rsidRDefault="00A34967" w:rsidP="00EA20E3">
      <w:pPr>
        <w:pStyle w:val="a4"/>
        <w:numPr>
          <w:ilvl w:val="0"/>
          <w:numId w:val="0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 Сторона, ссылающаяся на обстоятельства непреодолимой силы, обязана в течение 3-х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(неисполнение) своих обязательств.</w:t>
      </w:r>
    </w:p>
    <w:p w14:paraId="49A10E03" w14:textId="77777777" w:rsidR="00EA20E3" w:rsidRPr="00627BE1" w:rsidRDefault="00A34967" w:rsidP="00EA20E3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709"/>
        <w:rPr>
          <w:rFonts w:ascii="Arial" w:hAnsi="Arial" w:cs="Arial"/>
          <w:sz w:val="22"/>
          <w:szCs w:val="22"/>
        </w:rPr>
      </w:pP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Продавец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несет ответственность за качество электроэнергии до точки (-ек) поставки по настоящему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, в случае опосредованного присоединения потребителей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Продавец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несет ответственность за качество электрической энергии в пределах границ балансовой принадлежности объектов электросетевого хозяйства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организации.</w:t>
      </w:r>
    </w:p>
    <w:p w14:paraId="42A363D4" w14:textId="77777777" w:rsidR="00EA20E3" w:rsidRPr="00627BE1" w:rsidRDefault="00A34967" w:rsidP="00EA20E3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709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>а, Стороны обязаны уведомить друг друга об указанных изменениях в 5-ти (Пяти) дневный срок. В противном случае убытки, вызванные не уведомлением или несвоевременным уведомлением, ложатся на Сторону, допустившую неуведомление в установленный срок.</w:t>
      </w:r>
    </w:p>
    <w:p w14:paraId="11399496" w14:textId="77777777" w:rsidR="00EA20E3" w:rsidRPr="00627BE1" w:rsidRDefault="00A34967" w:rsidP="00EA20E3">
      <w:pPr>
        <w:tabs>
          <w:tab w:val="left" w:pos="284"/>
          <w:tab w:val="left" w:pos="42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</w:t>
      </w:r>
      <w:r w:rsidRPr="00627BE1">
        <w:rPr>
          <w:rFonts w:ascii="Arial" w:hAnsi="Arial" w:cs="Arial"/>
          <w:b/>
          <w:sz w:val="22"/>
          <w:szCs w:val="22"/>
        </w:rPr>
        <w:t>6.</w:t>
      </w:r>
      <w:r w:rsidR="00C40CDE">
        <w:rPr>
          <w:rFonts w:ascii="Arial" w:hAnsi="Arial" w:cs="Arial"/>
          <w:b/>
          <w:sz w:val="22"/>
          <w:szCs w:val="22"/>
        </w:rPr>
        <w:t>8</w:t>
      </w:r>
      <w:r w:rsidRPr="00627BE1">
        <w:rPr>
          <w:rFonts w:ascii="Arial" w:hAnsi="Arial" w:cs="Arial"/>
          <w:b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627BE1">
        <w:rPr>
          <w:rFonts w:ascii="Arial" w:hAnsi="Arial" w:cs="Arial"/>
          <w:sz w:val="22"/>
          <w:szCs w:val="22"/>
        </w:rPr>
        <w:t>обязан уплатить Продавцу пени в размере и порядке, установленных действующим законодательством РФ.</w:t>
      </w:r>
    </w:p>
    <w:p w14:paraId="6905E66D" w14:textId="77777777" w:rsidR="00A3332B" w:rsidRDefault="00A34967" w:rsidP="004534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bCs/>
          <w:sz w:val="22"/>
          <w:szCs w:val="22"/>
        </w:rPr>
        <w:t>6.</w:t>
      </w:r>
      <w:r w:rsidR="00C40CDE">
        <w:rPr>
          <w:rFonts w:ascii="Arial" w:hAnsi="Arial" w:cs="Arial"/>
          <w:b/>
          <w:bCs/>
          <w:sz w:val="22"/>
          <w:szCs w:val="22"/>
        </w:rPr>
        <w:t>9</w:t>
      </w:r>
      <w:r w:rsidRPr="00627BE1">
        <w:rPr>
          <w:rFonts w:ascii="Arial" w:hAnsi="Arial" w:cs="Arial"/>
          <w:b/>
          <w:bCs/>
          <w:sz w:val="22"/>
          <w:szCs w:val="22"/>
        </w:rPr>
        <w:t>.</w:t>
      </w:r>
      <w:r w:rsidRPr="00627BE1">
        <w:rPr>
          <w:rFonts w:ascii="Arial" w:hAnsi="Arial" w:cs="Arial"/>
          <w:sz w:val="22"/>
          <w:szCs w:val="22"/>
        </w:rPr>
        <w:t xml:space="preserve"> В случае не извещения Продавца в порядке и сроки, установленные </w:t>
      </w:r>
      <w:r w:rsidRPr="00984F86">
        <w:rPr>
          <w:rFonts w:ascii="Arial" w:hAnsi="Arial" w:cs="Arial"/>
          <w:sz w:val="22"/>
          <w:szCs w:val="22"/>
        </w:rPr>
        <w:t>п. 3.3.2</w:t>
      </w:r>
      <w:ins w:id="17" w:author="Сазонова Елена Юрьевна" w:date="2020-11-05T16:53:00Z">
        <w:r w:rsidR="0045348E">
          <w:rPr>
            <w:rFonts w:ascii="Arial" w:hAnsi="Arial" w:cs="Arial"/>
            <w:sz w:val="22"/>
            <w:szCs w:val="22"/>
          </w:rPr>
          <w:t>3 настоящего</w:t>
        </w:r>
      </w:ins>
      <w:r w:rsidRPr="00627BE1">
        <w:rPr>
          <w:rFonts w:ascii="Arial" w:hAnsi="Arial" w:cs="Arial"/>
          <w:sz w:val="22"/>
          <w:szCs w:val="22"/>
        </w:rPr>
        <w:t xml:space="preserve"> Договора о переходе прав на объект энергоснабжения, а также предоставления прав </w:t>
      </w:r>
      <w:r w:rsidRPr="00627BE1">
        <w:rPr>
          <w:rFonts w:ascii="Arial" w:hAnsi="Arial" w:cs="Arial"/>
          <w:sz w:val="22"/>
          <w:szCs w:val="22"/>
        </w:rPr>
        <w:lastRenderedPageBreak/>
        <w:t>владения и (или) пользования на него третьим лицам, Потребитель несет ответственность, предусмотренную действующим законодательством.</w:t>
      </w:r>
    </w:p>
    <w:p w14:paraId="2265DCAF" w14:textId="77777777" w:rsidR="00A3332B" w:rsidRPr="00A3332B" w:rsidRDefault="00A34967" w:rsidP="007918F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5D52FC">
        <w:rPr>
          <w:rFonts w:ascii="Arial" w:hAnsi="Arial" w:cs="Arial"/>
          <w:b/>
          <w:sz w:val="22"/>
          <w:szCs w:val="22"/>
        </w:rPr>
        <w:t xml:space="preserve">6.10. </w:t>
      </w:r>
      <w:r w:rsidRPr="00A3332B">
        <w:rPr>
          <w:rFonts w:ascii="Arial" w:eastAsia="Calibri" w:hAnsi="Arial" w:cs="Arial"/>
          <w:sz w:val="22"/>
          <w:szCs w:val="22"/>
        </w:rPr>
        <w:t>Сетевая организация в случае неисполнения или ненадлежащего исполнения обязанностей по установке, замене и допуску в эксплуатацию прибора учета уплачивает Потребителю, в отношении которого нарушены соответствующие обя</w:t>
      </w:r>
      <w:r w:rsidR="003A2345">
        <w:rPr>
          <w:rFonts w:ascii="Arial" w:eastAsia="Calibri" w:hAnsi="Arial" w:cs="Arial"/>
          <w:sz w:val="22"/>
          <w:szCs w:val="22"/>
        </w:rPr>
        <w:t>занности, неустойку в размере, установленном действующим законодательством.</w:t>
      </w:r>
    </w:p>
    <w:p w14:paraId="38CFED6E" w14:textId="77777777" w:rsidR="00586798" w:rsidRPr="00586798" w:rsidRDefault="00A34967" w:rsidP="0058679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586798">
        <w:rPr>
          <w:rFonts w:ascii="Arial" w:eastAsia="Calibri" w:hAnsi="Arial" w:cs="Arial"/>
          <w:sz w:val="22"/>
          <w:szCs w:val="22"/>
        </w:rPr>
        <w:t>Ответственность Сетевой организации, предусмотренная настоящим пунктом, за неисполнение или ненадлежащее исполнение обязанностей по установке, замене и допуску в эксплуатацию прибора учета не возникает в случае, если причиной неисполнения таких обязанностей стал недопуск к местам установки расчетных приборов учета, в то время как техническая возможность установки прибора учета в ином месте, максимально приближенном к границе балансовой принадлежности, отсутствует.</w:t>
      </w:r>
    </w:p>
    <w:p w14:paraId="1BD47638" w14:textId="77777777" w:rsidR="00A3332B" w:rsidRDefault="00A3332B" w:rsidP="00327AC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40C81357" w14:textId="77777777" w:rsidR="004A06A2" w:rsidRPr="00F174CC" w:rsidRDefault="00A34967" w:rsidP="004A06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06A2">
        <w:rPr>
          <w:rFonts w:ascii="Arial" w:hAnsi="Arial" w:cs="Arial"/>
          <w:b/>
          <w:sz w:val="22"/>
          <w:szCs w:val="22"/>
        </w:rPr>
        <w:t>6.11.</w:t>
      </w:r>
      <w:r>
        <w:rPr>
          <w:rFonts w:ascii="Arial" w:hAnsi="Arial" w:cs="Arial"/>
          <w:sz w:val="22"/>
          <w:szCs w:val="22"/>
        </w:rPr>
        <w:t xml:space="preserve"> Потребитель</w:t>
      </w:r>
      <w:r w:rsidRPr="00F6269A">
        <w:rPr>
          <w:rFonts w:ascii="Arial" w:hAnsi="Arial" w:cs="Arial"/>
          <w:sz w:val="22"/>
          <w:szCs w:val="22"/>
        </w:rPr>
        <w:t xml:space="preserve"> </w:t>
      </w:r>
      <w:r w:rsidRPr="00F174CC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>
        <w:rPr>
          <w:rFonts w:ascii="Arial" w:eastAsiaTheme="minorHAnsi" w:hAnsi="Arial" w:cs="Arial"/>
          <w:sz w:val="22"/>
          <w:szCs w:val="22"/>
          <w:lang w:eastAsia="en-US"/>
        </w:rPr>
        <w:t>Продавцу (Сетевой организации)</w:t>
      </w:r>
      <w:r w:rsidRPr="00F174CC">
        <w:rPr>
          <w:rFonts w:ascii="Arial" w:eastAsiaTheme="minorHAnsi" w:hAnsi="Arial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сохранности и целостности установленных </w:t>
      </w:r>
      <w:r>
        <w:rPr>
          <w:rFonts w:ascii="Arial" w:eastAsiaTheme="minorHAnsi" w:hAnsi="Arial" w:cs="Arial"/>
          <w:sz w:val="22"/>
          <w:szCs w:val="22"/>
          <w:lang w:eastAsia="en-US"/>
        </w:rPr>
        <w:t>Продавцом (Сетевой организацией)</w:t>
      </w:r>
      <w:r w:rsidRPr="00F174CC">
        <w:rPr>
          <w:rFonts w:ascii="Arial" w:eastAsiaTheme="minorHAnsi" w:hAnsi="Arial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14:paraId="569AD801" w14:textId="77777777" w:rsidR="004A06A2" w:rsidRPr="00627BE1" w:rsidRDefault="004A06A2" w:rsidP="00327AC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0D5D91AE" w14:textId="77777777" w:rsidR="00EA20E3" w:rsidRPr="00627BE1" w:rsidRDefault="00EA20E3" w:rsidP="00EA20E3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59AA8897" w14:textId="77777777" w:rsidR="00EA20E3" w:rsidRPr="00627BE1" w:rsidRDefault="00A34967" w:rsidP="00EA20E3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ДОГОВОРА.</w:t>
      </w:r>
    </w:p>
    <w:p w14:paraId="7E46F486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           </w:t>
      </w:r>
      <w:r w:rsidRPr="00627BE1">
        <w:rPr>
          <w:rFonts w:ascii="Arial" w:hAnsi="Arial" w:cs="Arial"/>
          <w:sz w:val="22"/>
          <w:szCs w:val="22"/>
        </w:rPr>
        <w:t>7.1.</w:t>
      </w:r>
      <w:r w:rsidRPr="00627BE1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627BE1">
        <w:rPr>
          <w:rFonts w:ascii="Arial" w:hAnsi="Arial" w:cs="Arial"/>
          <w:sz w:val="22"/>
          <w:szCs w:val="22"/>
        </w:rPr>
        <w:t>Договор</w:t>
      </w:r>
      <w:r w:rsidRPr="00627BE1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14:paraId="031FB98F" w14:textId="77777777" w:rsidR="00EA20E3" w:rsidRPr="00627BE1" w:rsidRDefault="00A34967" w:rsidP="00EA20E3">
      <w:pPr>
        <w:pStyle w:val="33"/>
        <w:numPr>
          <w:ilvl w:val="0"/>
          <w:numId w:val="0"/>
        </w:numPr>
        <w:ind w:firstLine="720"/>
        <w:jc w:val="both"/>
        <w:rPr>
          <w:rFonts w:ascii="Arial" w:hAnsi="Arial" w:cs="Arial"/>
          <w:b w:val="0"/>
          <w:i/>
          <w:sz w:val="22"/>
          <w:szCs w:val="22"/>
        </w:rPr>
      </w:pPr>
      <w:r w:rsidRPr="00627BE1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 (</w:t>
      </w:r>
      <w:r w:rsidRPr="00627BE1">
        <w:rPr>
          <w:rFonts w:ascii="Arial" w:hAnsi="Arial" w:cs="Arial"/>
          <w:b w:val="0"/>
          <w:i/>
          <w:sz w:val="22"/>
          <w:szCs w:val="22"/>
          <w:u w:val="single"/>
        </w:rPr>
        <w:t>данный текст в настоящий Договор не включается</w:t>
      </w:r>
      <w:r w:rsidRPr="00627BE1">
        <w:rPr>
          <w:rFonts w:ascii="Arial" w:hAnsi="Arial" w:cs="Arial"/>
          <w:b w:val="0"/>
          <w:i/>
          <w:sz w:val="22"/>
          <w:szCs w:val="22"/>
        </w:rPr>
        <w:t xml:space="preserve">): </w:t>
      </w:r>
    </w:p>
    <w:p w14:paraId="731E669B" w14:textId="77777777" w:rsidR="00EA20E3" w:rsidRPr="00627BE1" w:rsidRDefault="00CD3DBA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8F4981C">
          <v:rect id="Прямоугольник 2" o:spid="_x0000_s1029" style="position:absolute;left:0;text-align:left;margin-left:17.2pt;margin-top:2.85pt;width:253.8pt;height:21.6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weight=".5pt">
            <v:textbox>
              <w:txbxContent>
                <w:p w14:paraId="1F5F600D" w14:textId="77777777" w:rsidR="003F072A" w:rsidRPr="00515196" w:rsidRDefault="00A34967" w:rsidP="00EA20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5196">
                    <w:rPr>
                      <w:rFonts w:ascii="Arial" w:hAnsi="Arial" w:cs="Arial"/>
                      <w:sz w:val="22"/>
                      <w:szCs w:val="22"/>
                    </w:rPr>
                    <w:t xml:space="preserve">даты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его </w:t>
                  </w:r>
                  <w:r w:rsidRPr="00515196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подписания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Сторонами </w:t>
                  </w:r>
                </w:p>
              </w:txbxContent>
            </v:textbox>
          </v:rect>
        </w:pict>
      </w:r>
      <w:r w:rsidR="00EA20E3" w:rsidRPr="00627BE1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</w:t>
      </w:r>
    </w:p>
    <w:p w14:paraId="17AF6DCA" w14:textId="77777777" w:rsidR="00EA20E3" w:rsidRPr="00627BE1" w:rsidRDefault="00A34967" w:rsidP="00EA20E3">
      <w:pPr>
        <w:pStyle w:val="33"/>
        <w:numPr>
          <w:ilvl w:val="0"/>
          <w:numId w:val="23"/>
        </w:numPr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 </w:t>
      </w:r>
    </w:p>
    <w:p w14:paraId="4013930F" w14:textId="77777777" w:rsidR="00EA20E3" w:rsidRPr="00627BE1" w:rsidRDefault="00CD3DBA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483BC2F">
          <v:rect id="Прямоугольник 1" o:spid="_x0000_s1026" style="position:absolute;left:0;text-align:left;margin-left:17.2pt;margin-top:2.8pt;width:486.55pt;height:38.15pt;z-index:251659264;visibility:visible;mso-wrap-distance-left:9pt;mso-wrap-distance-top:0;mso-wrap-distance-right:9pt;mso-wrap-distance-bottom:0;mso-width-relative:page;mso-height-relative:page;v-text-anchor:top" strokeweight=".5pt">
            <v:textbox>
              <w:txbxContent>
                <w:p w14:paraId="1D9BF825" w14:textId="77777777" w:rsidR="003F072A" w:rsidRPr="00515196" w:rsidRDefault="00A34967" w:rsidP="00EA20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7BC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15196">
                    <w:rPr>
                      <w:rFonts w:ascii="Arial" w:hAnsi="Arial" w:cs="Arial"/>
                      <w:sz w:val="22"/>
                      <w:szCs w:val="22"/>
                    </w:rPr>
                    <w:t>«___»__________20__г.</w:t>
                  </w:r>
                  <w:r w:rsidRPr="00515196">
                    <w:t xml:space="preserve">  </w:t>
                  </w:r>
                </w:p>
                <w:p w14:paraId="038B5D37" w14:textId="77777777" w:rsidR="003F072A" w:rsidRPr="00515196" w:rsidRDefault="00A34967" w:rsidP="00EA20E3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54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конкретная дата устанавливается по желанию потребителя</w:t>
                  </w:r>
                </w:p>
              </w:txbxContent>
            </v:textbox>
          </v:rect>
        </w:pict>
      </w:r>
    </w:p>
    <w:p w14:paraId="0088D73A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1CB57C8D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>2)</w:t>
      </w:r>
    </w:p>
    <w:p w14:paraId="7977F4B4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>и действует (</w:t>
      </w:r>
      <w:r w:rsidRPr="00627BE1">
        <w:rPr>
          <w:rFonts w:ascii="Arial" w:hAnsi="Arial" w:cs="Arial"/>
          <w:i/>
          <w:sz w:val="22"/>
          <w:szCs w:val="22"/>
        </w:rPr>
        <w:t>выбирается один из указанных вариантов (</w:t>
      </w:r>
      <w:r w:rsidRPr="00627BE1">
        <w:rPr>
          <w:rFonts w:ascii="Arial" w:hAnsi="Arial" w:cs="Arial"/>
          <w:b w:val="0"/>
          <w:i/>
          <w:sz w:val="22"/>
          <w:szCs w:val="22"/>
          <w:u w:val="single"/>
        </w:rPr>
        <w:t>данный текст в настоящий Договор не включается</w:t>
      </w:r>
      <w:r w:rsidRPr="00627BE1">
        <w:rPr>
          <w:rFonts w:ascii="Arial" w:hAnsi="Arial" w:cs="Arial"/>
          <w:b w:val="0"/>
          <w:i/>
          <w:sz w:val="22"/>
          <w:szCs w:val="22"/>
        </w:rPr>
        <w:t>)</w:t>
      </w:r>
    </w:p>
    <w:p w14:paraId="09F38DAD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627BE1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14:paraId="5F8ECD7C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046DEB43" w14:textId="77777777" w:rsidR="00EA20E3" w:rsidRPr="00627BE1" w:rsidRDefault="00CD3DBA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680CFA0">
          <v:rect id="Прямоугольник 4" o:spid="_x0000_s1027" style="position:absolute;left:0;text-align:left;margin-left:19.55pt;margin-top:-22.1pt;width:486.15pt;height:61.45pt;z-index:251660288;visibility:visible;mso-height-percent:0;mso-wrap-distance-left:9pt;mso-wrap-distance-top:0;mso-wrap-distance-right:9pt;mso-wrap-distance-bottom:0;mso-position-horizontal-relative:margin;mso-height-percent:0;mso-width-relative:page;mso-height-relative:page;v-text-anchor:top" strokeweight=".5pt">
            <v:textbox>
              <w:txbxContent>
                <w:p w14:paraId="21FF3429" w14:textId="77777777" w:rsidR="003F072A" w:rsidRPr="004612C5" w:rsidRDefault="00A34967" w:rsidP="00EA20E3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27BC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15196">
                    <w:rPr>
                      <w:rFonts w:ascii="Arial" w:hAnsi="Arial" w:cs="Arial"/>
                      <w:sz w:val="22"/>
                      <w:szCs w:val="22"/>
                    </w:rPr>
                    <w:t>до «___»______________ г</w:t>
                  </w:r>
                  <w:r w:rsidRPr="00326888">
                    <w:rPr>
                      <w:rFonts w:ascii="Arial" w:hAnsi="Arial" w:cs="Arial"/>
                      <w:sz w:val="22"/>
                      <w:szCs w:val="22"/>
                    </w:rPr>
                    <w:t xml:space="preserve">. Настоящий </w:t>
                  </w:r>
                  <w:r w:rsidRPr="0032688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Договор</w:t>
                  </w:r>
                  <w:r w:rsidRPr="00326888">
                    <w:rPr>
                      <w:rFonts w:ascii="Arial" w:hAnsi="Arial" w:cs="Arial"/>
                      <w:sz w:val="22"/>
                      <w:szCs w:val="22"/>
                    </w:rPr>
                    <w:t xml:space="preserve"> считается ежегодно пролонгированным на 1 (один) год в случае, </w:t>
                  </w:r>
                  <w:r w:rsidRPr="00354BA9">
                    <w:rPr>
                      <w:rFonts w:ascii="Arial" w:hAnsi="Arial" w:cs="Arial"/>
                      <w:sz w:val="22"/>
                      <w:szCs w:val="22"/>
                    </w:rPr>
                    <w:t xml:space="preserve">если </w:t>
                  </w:r>
                  <w:r w:rsidRPr="00354BA9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Потребитель</w:t>
                  </w:r>
                  <w:r w:rsidRPr="003268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326888">
                    <w:rPr>
                      <w:rFonts w:ascii="Arial" w:hAnsi="Arial" w:cs="Arial"/>
                      <w:sz w:val="22"/>
                      <w:szCs w:val="22"/>
                    </w:rPr>
                    <w:t xml:space="preserve">за месяц до окончания срока действия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настоящего </w:t>
                  </w:r>
                  <w:r w:rsidRPr="00386BE9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Договора</w:t>
                  </w:r>
                  <w:r w:rsidRPr="00326888">
                    <w:rPr>
                      <w:rFonts w:ascii="Arial" w:hAnsi="Arial" w:cs="Arial"/>
                      <w:sz w:val="22"/>
                      <w:szCs w:val="22"/>
                    </w:rPr>
                    <w:t xml:space="preserve"> не заявит о намерении заключить договор на иных условиях, или внести изменения (дополнения) в Договор или прекратить действие настоящего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C08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Договора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="00EA20E3" w:rsidRPr="00627BE1">
        <w:rPr>
          <w:rFonts w:ascii="Arial" w:hAnsi="Arial" w:cs="Arial"/>
          <w:b w:val="0"/>
          <w:noProof/>
          <w:sz w:val="22"/>
          <w:szCs w:val="22"/>
        </w:rPr>
        <w:t>1)</w:t>
      </w:r>
    </w:p>
    <w:p w14:paraId="668BE45D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1FC4A592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56108716" w14:textId="77777777" w:rsidR="00EA20E3" w:rsidRPr="00627BE1" w:rsidRDefault="00CD3DBA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0CFFD3E">
          <v:rect id="Прямоугольник 5" o:spid="_x0000_s1028" style="position:absolute;left:0;text-align:left;margin-left:19.55pt;margin-top:10.9pt;width:486.15pt;height:38.45pt;z-index:251661312;visibility:visible;mso-wrap-distance-left:9pt;mso-wrap-distance-top:0;mso-wrap-distance-right:9pt;mso-wrap-distance-bottom:0;mso-width-relative:page;mso-height-relative:page;v-text-anchor:top" strokeweight=".5pt">
            <v:textbox>
              <w:txbxContent>
                <w:p w14:paraId="6DDD8B6F" w14:textId="77777777" w:rsidR="003F072A" w:rsidRPr="00DA6A0A" w:rsidRDefault="00A34967" w:rsidP="00EA20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5196">
                    <w:rPr>
                      <w:rFonts w:ascii="Arial" w:hAnsi="Arial" w:cs="Arial"/>
                      <w:sz w:val="22"/>
                      <w:szCs w:val="22"/>
                    </w:rPr>
                    <w:t>на неопределенный срок</w:t>
                  </w:r>
                </w:p>
                <w:p w14:paraId="673B1636" w14:textId="77777777" w:rsidR="003F072A" w:rsidRPr="003A1CEA" w:rsidRDefault="00A34967" w:rsidP="00EA20E3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A1CE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включается по требованию потребителя или при заключении договора </w:t>
                  </w:r>
                  <w:r w:rsidRPr="003A1CEA">
                    <w:rPr>
                      <w:rFonts w:ascii="Arial" w:eastAsiaTheme="minorHAnsi" w:hAnsi="Arial" w:cs="Arial"/>
                      <w:bCs/>
                      <w:i/>
                      <w:sz w:val="16"/>
                      <w:szCs w:val="16"/>
                      <w:lang w:eastAsia="en-US"/>
                    </w:rPr>
                    <w:t xml:space="preserve">до завершения процедуры технологического присоединения - </w:t>
                  </w:r>
                  <w:r w:rsidRPr="00354BA9"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  <w:t>данный текст в настоящий Договор не включается</w:t>
                  </w:r>
                </w:p>
              </w:txbxContent>
            </v:textbox>
          </v:rect>
        </w:pict>
      </w:r>
    </w:p>
    <w:p w14:paraId="10C80C9F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14:paraId="6598F631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627BE1">
        <w:rPr>
          <w:rFonts w:ascii="Arial" w:hAnsi="Arial" w:cs="Arial"/>
          <w:b w:val="0"/>
          <w:noProof/>
          <w:sz w:val="22"/>
          <w:szCs w:val="22"/>
        </w:rPr>
        <w:t>2)</w:t>
      </w:r>
    </w:p>
    <w:p w14:paraId="3829AC1D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31BCA71B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244710</wp:posOffset>
                </wp:positionH>
                <wp:positionV relativeFrom="paragraph">
                  <wp:posOffset>104705</wp:posOffset>
                </wp:positionV>
                <wp:extent cx="6184800" cy="727200"/>
                <wp:effectExtent l="0" t="0" r="2603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800" cy="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3FCF" w14:textId="77777777" w:rsidR="003F072A" w:rsidRPr="005B3E10" w:rsidRDefault="00A34967" w:rsidP="00EA20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E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«___»__________20__г.</w:t>
                            </w:r>
                            <w:r w:rsidRPr="005B3E10">
                              <w:t xml:space="preserve">  </w:t>
                            </w:r>
                          </w:p>
                          <w:p w14:paraId="1E95B048" w14:textId="77777777" w:rsidR="003F072A" w:rsidRPr="0030798B" w:rsidRDefault="00A34967" w:rsidP="00EA20E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B3E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включается в случае заключения договора на период электроснабжения энергопринимающих устройств потребителя по временной схеме электроснабжения (при наличии АРБП с указанием временной схемы) и (или) в случае указания на определенный срок действия договора непосредственно потребителем </w:t>
                            </w:r>
                            <w:r w:rsidRPr="005B3E10">
                              <w:rPr>
                                <w:rFonts w:ascii="Arial" w:eastAsiaTheme="minorHAnsi" w:hAnsi="Arial" w:cs="Arial"/>
                                <w:bCs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- </w:t>
                            </w:r>
                            <w:r w:rsidRPr="005B3E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  <w:t>данный текст в настоящий Договор не включается</w:t>
                            </w:r>
                          </w:p>
                          <w:p w14:paraId="6F9889F4" w14:textId="77777777" w:rsidR="003F072A" w:rsidRPr="00515196" w:rsidRDefault="003F072A" w:rsidP="00EA20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9.25pt;margin-top:8.25pt;width:487pt;height:5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" strokeweight=".5pt">
                <v:textbox>
                  <w:txbxContent>
                    <w:p w14:paraId="304D3FCF" w14:textId="77777777" w:rsidR="003F072A" w:rsidRPr="005B3E10" w:rsidRDefault="00A34967" w:rsidP="00EA20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E10">
                        <w:rPr>
                          <w:rFonts w:ascii="Arial" w:hAnsi="Arial" w:cs="Arial"/>
                          <w:sz w:val="22"/>
                          <w:szCs w:val="22"/>
                        </w:rPr>
                        <w:t>«___»__________20__г.</w:t>
                      </w:r>
                      <w:r w:rsidRPr="005B3E10">
                        <w:t xml:space="preserve">  </w:t>
                      </w:r>
                    </w:p>
                    <w:p w14:paraId="1E95B048" w14:textId="77777777" w:rsidR="003F072A" w:rsidRPr="0030798B" w:rsidRDefault="00A34967" w:rsidP="00EA20E3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B3E1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включается в случае заключения договора на период электроснабжения энергопринимающих устройств потребителя по временной схеме электроснабжения (при наличии АРБП с указанием временной схемы) и (или) в случае указания на определенный срок действия договора непосредственно потребителем </w:t>
                      </w:r>
                      <w:r w:rsidRPr="005B3E10">
                        <w:rPr>
                          <w:rFonts w:ascii="Arial" w:eastAsiaTheme="minorHAnsi" w:hAnsi="Arial" w:cs="Arial"/>
                          <w:bCs/>
                          <w:i/>
                          <w:sz w:val="16"/>
                          <w:szCs w:val="16"/>
                          <w:lang w:eastAsia="en-US"/>
                        </w:rPr>
                        <w:t xml:space="preserve">- </w:t>
                      </w:r>
                      <w:r w:rsidRPr="005B3E10"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  <w:t>данный текст в настоящий Договор не включается</w:t>
                      </w:r>
                    </w:p>
                    <w:p w14:paraId="6F9889F4" w14:textId="77777777" w:rsidR="003F072A" w:rsidRPr="00515196" w:rsidRDefault="003F072A" w:rsidP="00EA20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F140A3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>3)</w:t>
      </w:r>
      <w:r w:rsidRPr="00627BE1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14:paraId="474995BD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6D025C68" w14:textId="77777777" w:rsidR="00EA20E3" w:rsidRPr="00627BE1" w:rsidRDefault="00EA20E3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0E9FFF70" w14:textId="77777777" w:rsidR="00EA20E3" w:rsidRPr="00627BE1" w:rsidRDefault="00EA20E3" w:rsidP="00EA20E3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14:paraId="2B1736B1" w14:textId="77777777" w:rsidR="00EA20E3" w:rsidRPr="00627BE1" w:rsidRDefault="00EA20E3" w:rsidP="00EA20E3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14:paraId="3499F753" w14:textId="77777777" w:rsidR="00EA20E3" w:rsidRPr="00627BE1" w:rsidRDefault="00A34967" w:rsidP="00EA20E3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627BE1">
        <w:rPr>
          <w:rFonts w:ascii="Arial" w:hAnsi="Arial" w:cs="Arial"/>
          <w:sz w:val="22"/>
          <w:szCs w:val="22"/>
        </w:rPr>
        <w:t xml:space="preserve">Договору </w:t>
      </w:r>
      <w:r w:rsidRPr="00627BE1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627BE1">
        <w:rPr>
          <w:rFonts w:ascii="Arial" w:hAnsi="Arial" w:cs="Arial"/>
          <w:sz w:val="22"/>
          <w:szCs w:val="22"/>
        </w:rPr>
        <w:t>Продавцом</w:t>
      </w:r>
      <w:r w:rsidRPr="00627BE1">
        <w:rPr>
          <w:rFonts w:ascii="Arial" w:hAnsi="Arial" w:cs="Arial"/>
          <w:b w:val="0"/>
          <w:sz w:val="22"/>
          <w:szCs w:val="22"/>
        </w:rPr>
        <w:t xml:space="preserve"> в </w:t>
      </w:r>
      <w:r w:rsidRPr="00627BE1">
        <w:rPr>
          <w:rFonts w:ascii="Arial" w:hAnsi="Arial" w:cs="Arial"/>
          <w:sz w:val="22"/>
          <w:szCs w:val="22"/>
        </w:rPr>
        <w:t>Приложении №1</w:t>
      </w:r>
      <w:r w:rsidRPr="00627BE1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627BE1">
        <w:rPr>
          <w:rFonts w:ascii="Arial" w:hAnsi="Arial" w:cs="Arial"/>
          <w:sz w:val="22"/>
          <w:szCs w:val="22"/>
        </w:rPr>
        <w:t xml:space="preserve">Договору, </w:t>
      </w:r>
      <w:r w:rsidRPr="00627BE1">
        <w:rPr>
          <w:rFonts w:ascii="Arial" w:hAnsi="Arial" w:cs="Arial"/>
          <w:b w:val="0"/>
          <w:sz w:val="22"/>
          <w:szCs w:val="22"/>
        </w:rPr>
        <w:t xml:space="preserve">а в случае неуказания в </w:t>
      </w:r>
      <w:r w:rsidRPr="00627BE1">
        <w:rPr>
          <w:rFonts w:ascii="Arial" w:hAnsi="Arial" w:cs="Arial"/>
          <w:sz w:val="22"/>
          <w:szCs w:val="22"/>
        </w:rPr>
        <w:t>Приложении № 1</w:t>
      </w:r>
      <w:r w:rsidRPr="00627BE1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627BE1">
        <w:rPr>
          <w:rFonts w:ascii="Arial" w:hAnsi="Arial" w:cs="Arial"/>
          <w:sz w:val="22"/>
          <w:szCs w:val="22"/>
        </w:rPr>
        <w:t>Договор</w:t>
      </w:r>
      <w:r w:rsidRPr="00627BE1">
        <w:rPr>
          <w:rFonts w:ascii="Arial" w:hAnsi="Arial" w:cs="Arial"/>
          <w:b w:val="0"/>
          <w:sz w:val="22"/>
          <w:szCs w:val="22"/>
        </w:rPr>
        <w:t>а в силу.</w:t>
      </w:r>
    </w:p>
    <w:p w14:paraId="11B1E886" w14:textId="77777777" w:rsidR="00EA20E3" w:rsidRPr="00627BE1" w:rsidRDefault="00A34967" w:rsidP="00EA20E3">
      <w:pPr>
        <w:pStyle w:val="33"/>
        <w:numPr>
          <w:ilvl w:val="0"/>
          <w:numId w:val="0"/>
        </w:num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627BE1">
        <w:rPr>
          <w:rFonts w:ascii="Arial" w:hAnsi="Arial" w:cs="Arial"/>
          <w:sz w:val="22"/>
          <w:szCs w:val="22"/>
        </w:rPr>
        <w:t>Договору</w:t>
      </w:r>
      <w:r w:rsidRPr="00627BE1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627BE1">
        <w:rPr>
          <w:rFonts w:ascii="Arial" w:hAnsi="Arial" w:cs="Arial"/>
          <w:sz w:val="22"/>
          <w:szCs w:val="22"/>
        </w:rPr>
        <w:t>Договор</w:t>
      </w:r>
      <w:r w:rsidRPr="00627BE1">
        <w:rPr>
          <w:rFonts w:ascii="Arial" w:hAnsi="Arial" w:cs="Arial"/>
          <w:b w:val="0"/>
          <w:sz w:val="22"/>
          <w:szCs w:val="22"/>
        </w:rPr>
        <w:t xml:space="preserve"> </w:t>
      </w:r>
      <w:r w:rsidRPr="00627BE1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627BE1">
        <w:rPr>
          <w:rFonts w:ascii="Arial" w:hAnsi="Arial" w:cs="Arial"/>
          <w:b w:val="0"/>
          <w:sz w:val="22"/>
          <w:szCs w:val="22"/>
        </w:rPr>
        <w:t xml:space="preserve">атой подписания 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>Сетевой организацией</w:t>
      </w:r>
      <w:r w:rsidRPr="00627BE1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и 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>Потребителем</w:t>
      </w:r>
      <w:r w:rsidRPr="00627BE1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акта о технологическом присоединении соответствующих энергопринимающих устройств. </w:t>
      </w:r>
    </w:p>
    <w:p w14:paraId="71320716" w14:textId="77777777" w:rsidR="00EA20E3" w:rsidRPr="00627BE1" w:rsidRDefault="00A34967" w:rsidP="00EA20E3">
      <w:pPr>
        <w:pStyle w:val="3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lastRenderedPageBreak/>
        <w:t xml:space="preserve">Настоящий </w:t>
      </w:r>
      <w:r w:rsidRPr="00627BE1">
        <w:rPr>
          <w:rFonts w:ascii="Arial" w:hAnsi="Arial" w:cs="Arial"/>
          <w:sz w:val="22"/>
          <w:szCs w:val="22"/>
        </w:rPr>
        <w:t>Договор</w:t>
      </w:r>
      <w:r w:rsidRPr="00627BE1">
        <w:rPr>
          <w:rFonts w:ascii="Arial" w:hAnsi="Arial" w:cs="Arial"/>
          <w:b w:val="0"/>
          <w:sz w:val="22"/>
          <w:szCs w:val="22"/>
        </w:rPr>
        <w:t xml:space="preserve"> применяется к отношениям Сторон, возникшим с ________.</w:t>
      </w:r>
      <w:r>
        <w:rPr>
          <w:rStyle w:val="af8"/>
          <w:rFonts w:ascii="Arial" w:hAnsi="Arial" w:cs="Arial"/>
          <w:b w:val="0"/>
          <w:sz w:val="22"/>
          <w:szCs w:val="22"/>
        </w:rPr>
        <w:footnoteReference w:id="44"/>
      </w:r>
    </w:p>
    <w:p w14:paraId="62A0B795" w14:textId="77777777" w:rsidR="00E3017F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6BB0" w14:paraId="5AB8FA8F" w14:textId="77777777" w:rsidTr="00E3017F">
        <w:trPr>
          <w:trHeight w:val="1096"/>
        </w:trPr>
        <w:tc>
          <w:tcPr>
            <w:tcW w:w="9912" w:type="dxa"/>
          </w:tcPr>
          <w:p w14:paraId="4AAFC3B8" w14:textId="77777777" w:rsidR="00E3017F" w:rsidRPr="00627BE1" w:rsidRDefault="00A34967" w:rsidP="00E3017F">
            <w:pPr>
              <w:pStyle w:val="33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7BE1">
              <w:rPr>
                <w:rFonts w:ascii="Arial" w:hAnsi="Arial" w:cs="Arial"/>
                <w:b w:val="0"/>
                <w:sz w:val="22"/>
                <w:szCs w:val="22"/>
              </w:rPr>
              <w:t>7.1. Настоящий Контракт вступает в силу с даты подписания Сторонами и распространяет свое действие на правоотношения сторон, возникшие с «___» ________ г. Контракт действует до «__»_________ г., а в части оплаты потребленной электрической энергии до полного исполнения сторонами своих обязательств.</w:t>
            </w:r>
            <w:r>
              <w:rPr>
                <w:rStyle w:val="af8"/>
                <w:rFonts w:ascii="Arial" w:hAnsi="Arial" w:cs="Arial"/>
                <w:b w:val="0"/>
                <w:sz w:val="22"/>
                <w:szCs w:val="22"/>
              </w:rPr>
              <w:footnoteReference w:id="45"/>
            </w:r>
            <w:r w:rsidRPr="00627B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057120D6" w14:textId="77777777" w:rsidR="00EA20E3" w:rsidRPr="00627BE1" w:rsidRDefault="00A34967" w:rsidP="00E3017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7.2.</w:t>
      </w:r>
      <w:r w:rsidRPr="00627BE1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627BE1">
        <w:rPr>
          <w:rFonts w:ascii="Arial" w:hAnsi="Arial" w:cs="Arial"/>
          <w:sz w:val="22"/>
          <w:szCs w:val="22"/>
        </w:rPr>
        <w:t>Договора</w:t>
      </w:r>
      <w:r w:rsidRPr="00627BE1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627BE1">
        <w:rPr>
          <w:rFonts w:ascii="Arial" w:hAnsi="Arial" w:cs="Arial"/>
          <w:sz w:val="22"/>
          <w:szCs w:val="22"/>
        </w:rPr>
        <w:t>Договору</w:t>
      </w:r>
      <w:r w:rsidRPr="00627BE1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627BE1">
        <w:rPr>
          <w:rFonts w:ascii="Arial" w:hAnsi="Arial" w:cs="Arial"/>
          <w:sz w:val="22"/>
          <w:szCs w:val="22"/>
        </w:rPr>
        <w:t>Договора.</w:t>
      </w:r>
    </w:p>
    <w:p w14:paraId="60055FE5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           </w:t>
      </w:r>
      <w:r w:rsidRPr="00627BE1">
        <w:rPr>
          <w:rFonts w:ascii="Arial" w:hAnsi="Arial" w:cs="Arial"/>
          <w:sz w:val="22"/>
          <w:szCs w:val="22"/>
        </w:rPr>
        <w:t>7.3.</w:t>
      </w:r>
      <w:r w:rsidRPr="00627BE1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627BE1">
        <w:rPr>
          <w:rFonts w:ascii="Arial" w:hAnsi="Arial" w:cs="Arial"/>
          <w:sz w:val="22"/>
          <w:szCs w:val="22"/>
        </w:rPr>
        <w:t>Договор</w:t>
      </w:r>
      <w:r w:rsidRPr="00627BE1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627BE1">
        <w:rPr>
          <w:rFonts w:ascii="Arial" w:hAnsi="Arial" w:cs="Arial"/>
          <w:sz w:val="22"/>
          <w:szCs w:val="22"/>
        </w:rPr>
        <w:t xml:space="preserve"> Договор,</w:t>
      </w:r>
      <w:r w:rsidRPr="00627BE1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627BE1">
        <w:rPr>
          <w:rFonts w:ascii="Arial" w:hAnsi="Arial" w:cs="Arial"/>
          <w:sz w:val="22"/>
          <w:szCs w:val="22"/>
        </w:rPr>
        <w:t>Договором</w:t>
      </w:r>
      <w:r w:rsidRPr="00627BE1">
        <w:rPr>
          <w:rFonts w:ascii="Arial" w:hAnsi="Arial" w:cs="Arial"/>
          <w:b w:val="0"/>
          <w:sz w:val="22"/>
          <w:szCs w:val="22"/>
        </w:rPr>
        <w:t>.</w:t>
      </w:r>
    </w:p>
    <w:p w14:paraId="493CD033" w14:textId="77777777" w:rsidR="00EA20E3" w:rsidRPr="00627BE1" w:rsidRDefault="00A34967" w:rsidP="00EA20E3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7.4. Потребитель</w:t>
      </w:r>
      <w:r w:rsidRPr="00627BE1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627BE1">
        <w:rPr>
          <w:rFonts w:ascii="Arial" w:hAnsi="Arial" w:cs="Arial"/>
          <w:bCs/>
          <w:sz w:val="22"/>
          <w:szCs w:val="22"/>
        </w:rPr>
        <w:t>Договора</w:t>
      </w:r>
      <w:r w:rsidRPr="00627BE1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627BE1">
        <w:rPr>
          <w:rFonts w:ascii="Arial" w:hAnsi="Arial" w:cs="Arial"/>
          <w:bCs/>
          <w:sz w:val="22"/>
          <w:szCs w:val="22"/>
        </w:rPr>
        <w:t>Договора</w:t>
      </w:r>
      <w:r w:rsidRPr="00627BE1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627BE1">
        <w:rPr>
          <w:rFonts w:ascii="Arial" w:hAnsi="Arial" w:cs="Arial"/>
          <w:bCs/>
          <w:sz w:val="22"/>
          <w:szCs w:val="22"/>
        </w:rPr>
        <w:t>Продавцу</w:t>
      </w:r>
      <w:r w:rsidRPr="00627BE1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627BE1">
        <w:rPr>
          <w:rFonts w:ascii="Arial" w:hAnsi="Arial" w:cs="Arial"/>
          <w:bCs/>
          <w:sz w:val="22"/>
          <w:szCs w:val="22"/>
        </w:rPr>
        <w:t>Договора</w:t>
      </w:r>
      <w:r w:rsidRPr="00627BE1">
        <w:rPr>
          <w:rFonts w:ascii="Arial" w:hAnsi="Arial" w:cs="Arial"/>
          <w:b w:val="0"/>
          <w:bCs/>
          <w:sz w:val="22"/>
          <w:szCs w:val="22"/>
        </w:rPr>
        <w:t xml:space="preserve"> стоимости потребленной электрической энергии (мощности), что должно быть подтверждено оплатой счета, выставляемого </w:t>
      </w:r>
      <w:r w:rsidRPr="00627BE1">
        <w:rPr>
          <w:rFonts w:ascii="Arial" w:hAnsi="Arial" w:cs="Arial"/>
          <w:bCs/>
          <w:sz w:val="22"/>
          <w:szCs w:val="22"/>
        </w:rPr>
        <w:t>Продавцом</w:t>
      </w:r>
      <w:r w:rsidRPr="00627BE1">
        <w:rPr>
          <w:rFonts w:ascii="Arial" w:hAnsi="Arial" w:cs="Arial"/>
          <w:b w:val="0"/>
          <w:bCs/>
          <w:sz w:val="22"/>
          <w:szCs w:val="22"/>
        </w:rPr>
        <w:t>.</w:t>
      </w:r>
    </w:p>
    <w:p w14:paraId="3D0BFF9B" w14:textId="77777777" w:rsidR="00EA20E3" w:rsidRPr="00627BE1" w:rsidRDefault="00A34967" w:rsidP="00EA20E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   7.5. Потребитель</w:t>
      </w:r>
      <w:r w:rsidRPr="00627BE1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14:paraId="1059B74D" w14:textId="77777777" w:rsidR="00EA20E3" w:rsidRPr="00627BE1" w:rsidRDefault="00A34967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оплатить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даты изменения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627BE1">
        <w:rPr>
          <w:rFonts w:ascii="Arial" w:hAnsi="Arial" w:cs="Arial"/>
          <w:b/>
          <w:sz w:val="22"/>
          <w:szCs w:val="22"/>
        </w:rPr>
        <w:t>Продавцом</w:t>
      </w:r>
      <w:r w:rsidRPr="00627BE1">
        <w:rPr>
          <w:rFonts w:ascii="Arial" w:hAnsi="Arial" w:cs="Arial"/>
          <w:sz w:val="22"/>
          <w:szCs w:val="22"/>
        </w:rPr>
        <w:t xml:space="preserve"> в соответствии с Основными положениями;</w:t>
      </w:r>
    </w:p>
    <w:p w14:paraId="5CD9BE37" w14:textId="77777777" w:rsidR="00EA20E3" w:rsidRPr="00627BE1" w:rsidRDefault="00A34967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предоставить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14:paraId="28633B7E" w14:textId="77777777" w:rsidR="00EA20E3" w:rsidRPr="00627BE1" w:rsidRDefault="00A34967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в соответствии с настоящим пунктом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оплачивать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14:paraId="01EE1FC1" w14:textId="77777777" w:rsidR="00EA20E3" w:rsidRDefault="00A34967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7.6. Потребитель</w:t>
      </w:r>
      <w:r w:rsidRPr="00627BE1">
        <w:rPr>
          <w:rFonts w:ascii="Arial" w:hAnsi="Arial" w:cs="Arial"/>
          <w:sz w:val="22"/>
          <w:szCs w:val="22"/>
        </w:rPr>
        <w:t xml:space="preserve">, имеющий намерение в соответствии с п.п. 7.4, 7.5.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, обязан передать </w:t>
      </w:r>
      <w:r w:rsidRPr="00627BE1">
        <w:rPr>
          <w:rFonts w:ascii="Arial" w:hAnsi="Arial" w:cs="Arial"/>
          <w:b/>
          <w:sz w:val="22"/>
          <w:szCs w:val="22"/>
        </w:rPr>
        <w:t>Продавцу</w:t>
      </w:r>
      <w:r w:rsidRPr="00627BE1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расторжения или изменения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выполнении обязанностей (п.п. 7,4, 7.5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), обязательства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и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сохраняются в неизменном виде вплоть до момента надлежащего выполнения указанных требований</w:t>
      </w:r>
      <w:r>
        <w:rPr>
          <w:rStyle w:val="af8"/>
          <w:rFonts w:ascii="Arial" w:hAnsi="Arial" w:cs="Arial"/>
          <w:b/>
          <w:sz w:val="22"/>
          <w:szCs w:val="22"/>
        </w:rPr>
        <w:footnoteReference w:id="46"/>
      </w:r>
      <w:r w:rsidRPr="00627BE1">
        <w:rPr>
          <w:rFonts w:ascii="Arial" w:hAnsi="Arial" w:cs="Arial"/>
          <w:sz w:val="22"/>
          <w:szCs w:val="22"/>
        </w:rPr>
        <w:t>.</w:t>
      </w:r>
    </w:p>
    <w:p w14:paraId="158AF101" w14:textId="77777777" w:rsidR="00C210DB" w:rsidRDefault="00C210DB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0E4C6246" w14:textId="77777777" w:rsidR="00C210DB" w:rsidRDefault="00C210DB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2362BFAB" w14:textId="77777777" w:rsidR="00C210DB" w:rsidRDefault="00C210DB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1E5FCB5B" w14:textId="77777777" w:rsidR="00C210DB" w:rsidRPr="00627BE1" w:rsidRDefault="00C210DB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14:paraId="5C09196E" w14:textId="77777777" w:rsidR="00EA20E3" w:rsidRPr="00627BE1" w:rsidRDefault="00A34967" w:rsidP="00EA20E3">
      <w:pPr>
        <w:pStyle w:val="afe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14:paraId="642173B7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8.1.</w:t>
      </w:r>
      <w:r>
        <w:rPr>
          <w:rStyle w:val="af8"/>
          <w:rFonts w:ascii="Arial" w:hAnsi="Arial" w:cs="Arial"/>
          <w:b/>
          <w:sz w:val="22"/>
          <w:szCs w:val="22"/>
        </w:rPr>
        <w:footnoteReference w:id="47"/>
      </w:r>
      <w:r w:rsidRPr="00627BE1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вводится в следующем порядке: </w:t>
      </w:r>
    </w:p>
    <w:p w14:paraId="1298F9D3" w14:textId="77777777" w:rsidR="00EA20E3" w:rsidRPr="00627BE1" w:rsidRDefault="00A34967" w:rsidP="00EA20E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Продавец </w:t>
      </w:r>
      <w:r w:rsidRPr="00627BE1">
        <w:rPr>
          <w:rFonts w:ascii="Arial" w:hAnsi="Arial" w:cs="Arial"/>
          <w:sz w:val="22"/>
          <w:szCs w:val="22"/>
        </w:rPr>
        <w:t xml:space="preserve">направляет в адрес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предварительное (предшествующее ограничению) уведомление о планируемом введении ограничения режима потребления.</w:t>
      </w:r>
    </w:p>
    <w:p w14:paraId="11B4C1BD" w14:textId="77777777" w:rsidR="00EA20E3" w:rsidRPr="00627BE1" w:rsidRDefault="00A34967" w:rsidP="00EA20E3">
      <w:pPr>
        <w:pStyle w:val="ConsPlusNormal"/>
        <w:ind w:firstLine="540"/>
        <w:jc w:val="both"/>
        <w:rPr>
          <w:sz w:val="22"/>
          <w:szCs w:val="22"/>
        </w:rPr>
      </w:pPr>
      <w:r w:rsidRPr="00627BE1">
        <w:rPr>
          <w:sz w:val="22"/>
          <w:szCs w:val="22"/>
        </w:rPr>
        <w:t xml:space="preserve">Уведомление может быть направлено (доставлено) </w:t>
      </w:r>
      <w:r w:rsidRPr="00627BE1">
        <w:rPr>
          <w:b/>
          <w:sz w:val="22"/>
          <w:szCs w:val="22"/>
        </w:rPr>
        <w:t>Потребителю</w:t>
      </w:r>
      <w:r w:rsidRPr="00627BE1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передачи сообщения по сети подвижной радиотелефонной связи на пользовательское оборудование потребителя (смс-уведомление), </w:t>
      </w:r>
      <w:del w:id="18" w:author="Сазонова Елена Юрьевна" w:date="2020-10-29T13:29:00Z">
        <w:r w:rsidRPr="0064604E">
          <w:rPr>
            <w:sz w:val="22"/>
            <w:szCs w:val="22"/>
            <w:highlight w:val="yellow"/>
          </w:rPr>
          <w:delText>направления факсограммы,</w:delText>
        </w:r>
        <w:r w:rsidRPr="00627BE1">
          <w:rPr>
            <w:sz w:val="22"/>
            <w:szCs w:val="22"/>
          </w:rPr>
          <w:delText xml:space="preserve"> </w:delText>
        </w:r>
      </w:del>
      <w:r w:rsidRPr="00627BE1">
        <w:rPr>
          <w:sz w:val="22"/>
          <w:szCs w:val="22"/>
        </w:rPr>
        <w:t xml:space="preserve">направления телефонограммы, </w:t>
      </w:r>
      <w:r w:rsidRPr="00627BE1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указанного уведомления способом</w:t>
      </w:r>
      <w:r w:rsidRPr="00627BE1">
        <w:rPr>
          <w:sz w:val="22"/>
          <w:szCs w:val="22"/>
        </w:rPr>
        <w:t>, в том числе посредством документооборота в электронном виде.</w:t>
      </w:r>
    </w:p>
    <w:p w14:paraId="5E7917F8" w14:textId="77777777" w:rsidR="00EA20E3" w:rsidRPr="00627BE1" w:rsidRDefault="00A34967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энергии___________________________________.</w:t>
      </w:r>
    </w:p>
    <w:p w14:paraId="66997AA7" w14:textId="77777777" w:rsidR="00EA20E3" w:rsidRPr="00627BE1" w:rsidRDefault="00A34967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14:paraId="290358A6" w14:textId="77777777" w:rsidR="00EA20E3" w:rsidRPr="00627BE1" w:rsidRDefault="00A34967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-введение частичного ограничения режима потребления на указанный в уведомлении срок;</w:t>
      </w:r>
    </w:p>
    <w:p w14:paraId="006C9513" w14:textId="77777777" w:rsidR="000E5544" w:rsidRPr="00627BE1" w:rsidRDefault="00A34967" w:rsidP="00A46E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-введение полного ограничения режима потребления по истечении срока, установленного действующим законодательством. Отдельное уведомление о планируемом введении полного ограничения режима потребления не направляется.</w:t>
      </w:r>
    </w:p>
    <w:p w14:paraId="609FB94A" w14:textId="77777777" w:rsidR="00D510CB" w:rsidRDefault="00A34967" w:rsidP="00A46E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ins w:id="19" w:author="Сазонова Елена Юрьевна" w:date="2020-11-17T17:35:00Z"/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>8.1.</w:t>
      </w:r>
      <w:r>
        <w:rPr>
          <w:rStyle w:val="af8"/>
          <w:rFonts w:ascii="Arial" w:hAnsi="Arial" w:cs="Arial"/>
          <w:sz w:val="22"/>
          <w:szCs w:val="22"/>
        </w:rPr>
        <w:footnoteReference w:id="48"/>
      </w:r>
      <w:r w:rsidRPr="00627BE1">
        <w:rPr>
          <w:rFonts w:ascii="Arial" w:hAnsi="Arial" w:cs="Arial"/>
          <w:sz w:val="22"/>
          <w:szCs w:val="22"/>
        </w:rPr>
        <w:t xml:space="preserve">  Ограничение режима потребления электрической энергии в случае неисполнения или ненадлежащего исполнения </w:t>
      </w:r>
      <w:r w:rsidRPr="00627BE1">
        <w:rPr>
          <w:rFonts w:ascii="Arial" w:hAnsi="Arial" w:cs="Arial"/>
          <w:b/>
          <w:sz w:val="22"/>
          <w:szCs w:val="22"/>
        </w:rPr>
        <w:t>Потребителем</w:t>
      </w:r>
      <w:r w:rsidRPr="00627BE1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627BE1">
        <w:rPr>
          <w:rFonts w:ascii="Arial" w:hAnsi="Arial" w:cs="Arial"/>
          <w:b/>
          <w:sz w:val="22"/>
          <w:szCs w:val="22"/>
        </w:rPr>
        <w:t xml:space="preserve">Договору </w:t>
      </w:r>
      <w:r w:rsidRPr="00627BE1">
        <w:rPr>
          <w:rFonts w:ascii="Arial" w:hAnsi="Arial" w:cs="Arial"/>
          <w:sz w:val="22"/>
          <w:szCs w:val="22"/>
        </w:rPr>
        <w:t>вводится в соответствии с действующим законодательством.</w:t>
      </w:r>
    </w:p>
    <w:p w14:paraId="544F1B1D" w14:textId="77777777" w:rsidR="006C3BBE" w:rsidRPr="006C3BBE" w:rsidRDefault="006C3BBE" w:rsidP="00A46E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ins w:id="20" w:author="Сазонова Елена Юрьевна" w:date="2020-11-17T17:35:00Z"/>
          <w:rFonts w:ascii="Arial" w:hAnsi="Arial" w:cs="Arial"/>
          <w:color w:val="1F497D"/>
          <w:sz w:val="22"/>
          <w:szCs w:val="22"/>
        </w:rPr>
      </w:pPr>
      <w:ins w:id="21" w:author="Сазонова Елена Юрьевна" w:date="2020-11-17T17:35:00Z">
        <w:r w:rsidRPr="006C3BBE">
          <w:rPr>
            <w:rFonts w:ascii="Arial" w:hAnsi="Arial" w:cs="Arial"/>
            <w:color w:val="1F497D"/>
            <w:sz w:val="22"/>
            <w:szCs w:val="22"/>
          </w:rPr>
          <w:t>Все официальные сообщения и  уведомления, в том числе предусмотренные Правилами №442,  могут быть направлены по адресу эл.почты или телефону, указанным в</w:t>
        </w:r>
      </w:ins>
      <w:ins w:id="22" w:author="Сазонова Елена Юрьевна" w:date="2020-11-17T17:36:00Z">
        <w:r w:rsidRPr="006C3BBE">
          <w:rPr>
            <w:rFonts w:ascii="Arial" w:hAnsi="Arial" w:cs="Arial"/>
            <w:color w:val="1F497D"/>
            <w:sz w:val="22"/>
            <w:szCs w:val="22"/>
          </w:rPr>
          <w:t xml:space="preserve"> Разделе 10 (</w:t>
        </w:r>
      </w:ins>
      <w:ins w:id="23" w:author="Сазонова Елена Юрьевна" w:date="2020-11-17T17:35:00Z">
        <w:r w:rsidRPr="006C3BBE">
          <w:rPr>
            <w:rFonts w:ascii="Arial" w:hAnsi="Arial" w:cs="Arial"/>
            <w:color w:val="1F497D"/>
            <w:sz w:val="22"/>
            <w:szCs w:val="22"/>
          </w:rPr>
          <w:t>Реквизит</w:t>
        </w:r>
      </w:ins>
      <w:ins w:id="24" w:author="Сазонова Елена Юрьевна" w:date="2020-11-17T17:36:00Z">
        <w:r w:rsidRPr="006C3BBE">
          <w:rPr>
            <w:rFonts w:ascii="Arial" w:hAnsi="Arial" w:cs="Arial"/>
            <w:color w:val="1F497D"/>
            <w:sz w:val="22"/>
            <w:szCs w:val="22"/>
          </w:rPr>
          <w:t>ы Потребителя).</w:t>
        </w:r>
      </w:ins>
    </w:p>
    <w:p w14:paraId="79D002F2" w14:textId="77777777" w:rsidR="006C3BBE" w:rsidRPr="006C3BBE" w:rsidRDefault="006C3BBE" w:rsidP="00A46E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3C0DEED5" w14:textId="77777777" w:rsidR="00EA20E3" w:rsidRPr="00627BE1" w:rsidRDefault="00A34967" w:rsidP="00EA20E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8.2.</w:t>
      </w:r>
      <w:r w:rsidRPr="00627BE1">
        <w:rPr>
          <w:rFonts w:ascii="Arial" w:hAnsi="Arial" w:cs="Arial"/>
          <w:sz w:val="22"/>
          <w:szCs w:val="22"/>
        </w:rPr>
        <w:t xml:space="preserve"> При поступлении сообщений/жалоб от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 на качество и (или) объем электрической энергии </w:t>
      </w:r>
      <w:r w:rsidRPr="00627BE1">
        <w:rPr>
          <w:rFonts w:ascii="Arial" w:hAnsi="Arial" w:cs="Arial"/>
          <w:b/>
          <w:sz w:val="22"/>
          <w:szCs w:val="22"/>
        </w:rPr>
        <w:t>Продавец</w:t>
      </w:r>
      <w:r w:rsidRPr="00627BE1">
        <w:rPr>
          <w:rFonts w:ascii="Arial" w:hAnsi="Arial" w:cs="Arial"/>
          <w:sz w:val="22"/>
          <w:szCs w:val="22"/>
        </w:rPr>
        <w:t xml:space="preserve"> обязан организовать проверку по сообщениям/жалобам </w:t>
      </w:r>
      <w:r w:rsidRPr="00627BE1">
        <w:rPr>
          <w:rFonts w:ascii="Arial" w:hAnsi="Arial" w:cs="Arial"/>
          <w:b/>
          <w:sz w:val="22"/>
          <w:szCs w:val="22"/>
        </w:rPr>
        <w:t>Потребителя.</w:t>
      </w:r>
      <w:r w:rsidRPr="00627BE1">
        <w:rPr>
          <w:rFonts w:ascii="Arial" w:hAnsi="Arial" w:cs="Arial"/>
          <w:sz w:val="22"/>
          <w:szCs w:val="22"/>
        </w:rPr>
        <w:t xml:space="preserve"> </w:t>
      </w:r>
    </w:p>
    <w:p w14:paraId="7D903106" w14:textId="77777777" w:rsidR="00EA20E3" w:rsidRPr="00627BE1" w:rsidRDefault="00A34967" w:rsidP="00EA20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7BE1">
        <w:rPr>
          <w:rFonts w:ascii="Arial" w:hAnsi="Arial" w:cs="Arial"/>
          <w:b/>
          <w:sz w:val="22"/>
          <w:szCs w:val="22"/>
        </w:rPr>
        <w:t>8.3.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В случае, если настоящий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заключен в отношении энергопринимающих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организации</w:t>
      </w:r>
      <w:r w:rsidR="004A6F95"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A6F95"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>(для децентрализованной зоны электроснабжения</w:t>
      </w:r>
      <w:r w:rsidR="009C5F2E"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4A6F95"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>указывается</w:t>
      </w:r>
      <w:r w:rsidR="009C5F2E"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: к электрическим сетям </w:t>
      </w:r>
      <w:r w:rsidR="009C5F2E" w:rsidRPr="00627BE1">
        <w:rPr>
          <w:rFonts w:ascii="Arial" w:eastAsiaTheme="minorHAnsi" w:hAnsi="Arial" w:cs="Arial"/>
          <w:b/>
          <w:i/>
          <w:sz w:val="22"/>
          <w:szCs w:val="22"/>
          <w:lang w:eastAsia="en-US"/>
        </w:rPr>
        <w:t>Продавца</w:t>
      </w:r>
      <w:r w:rsidR="004A6F95"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>)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оформленный  в соответствии с  требованиями законодательства, а также если в процессе исполнения настоящего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определяются в соответствии с такими документами, в том числе полученными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от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Сетевой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организации</w:t>
      </w:r>
      <w:r w:rsidR="009C5F2E"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C5F2E" w:rsidRPr="00627BE1">
        <w:rPr>
          <w:rFonts w:ascii="Arial" w:eastAsiaTheme="minorHAnsi" w:hAnsi="Arial" w:cs="Arial"/>
          <w:i/>
          <w:sz w:val="22"/>
          <w:szCs w:val="22"/>
          <w:lang w:eastAsia="en-US"/>
        </w:rPr>
        <w:t>(для децентрализованной зоны электроснабжения текст после запятой в договор не включается)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FB5B69B" w14:textId="77777777" w:rsidR="00EA20E3" w:rsidRPr="00627BE1" w:rsidRDefault="00A34967" w:rsidP="00EA20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Для применения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соответствующих условий настоящего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по требованию любой из его Сторон.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не позднее 5 (Пяти) дней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предоставляет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Продавца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в срок, предусмотренный п. 3.3.1</w:t>
      </w:r>
      <w:ins w:id="25" w:author="Сазонова Елена Юрьевна" w:date="2020-11-05T16:54:00Z">
        <w:r w:rsidR="0045348E">
          <w:rPr>
            <w:rFonts w:ascii="Arial" w:eastAsiaTheme="minorHAnsi" w:hAnsi="Arial" w:cs="Arial"/>
            <w:sz w:val="22"/>
            <w:szCs w:val="22"/>
            <w:lang w:eastAsia="en-US"/>
          </w:rPr>
          <w:t>4</w:t>
        </w:r>
      </w:ins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настоящего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Договора,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если такие документы не были предоставлены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Сетевой организацией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; б) обращается к </w:t>
      </w:r>
      <w:r w:rsidRPr="00627BE1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для оформления/переоформления  </w:t>
      </w:r>
      <w:r w:rsidRPr="00627BE1">
        <w:rPr>
          <w:rFonts w:ascii="Arial" w:hAnsi="Arial" w:cs="Arial"/>
          <w:b/>
          <w:sz w:val="22"/>
          <w:szCs w:val="22"/>
        </w:rPr>
        <w:t>Приложения № 1, № 2</w:t>
      </w:r>
      <w:r w:rsidRPr="00627BE1">
        <w:rPr>
          <w:rFonts w:ascii="Arial" w:hAnsi="Arial" w:cs="Arial"/>
          <w:sz w:val="22"/>
          <w:szCs w:val="22"/>
        </w:rPr>
        <w:t xml:space="preserve">  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>к</w:t>
      </w:r>
      <w:r w:rsidRPr="00627B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настоящему </w:t>
      </w:r>
      <w:r w:rsidRPr="00627BE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Договору</w:t>
      </w:r>
      <w:r w:rsidRPr="00627BE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192B22DD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8.4. </w:t>
      </w:r>
      <w:r w:rsidRPr="00627BE1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>могут быть переданы на разрешение Арбитражного суда</w:t>
      </w:r>
      <w:r>
        <w:rPr>
          <w:rStyle w:val="af8"/>
          <w:rFonts w:ascii="Arial" w:eastAsiaTheme="minorHAnsi" w:hAnsi="Arial" w:cs="Arial"/>
          <w:sz w:val="22"/>
          <w:szCs w:val="22"/>
          <w:lang w:eastAsia="en-US"/>
        </w:rPr>
        <w:footnoteReference w:id="49"/>
      </w:r>
      <w:r w:rsidRPr="00627BE1">
        <w:rPr>
          <w:rFonts w:ascii="Arial" w:eastAsiaTheme="minorHAnsi" w:hAnsi="Arial" w:cs="Arial"/>
          <w:sz w:val="22"/>
          <w:szCs w:val="22"/>
          <w:lang w:eastAsia="en-US"/>
        </w:rPr>
        <w:t xml:space="preserve"> по истечении 14 (Четырнадцати) календарных дней со дня направления Стороне претензии.</w:t>
      </w:r>
    </w:p>
    <w:p w14:paraId="45029904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8.5</w:t>
      </w:r>
      <w:r w:rsidRPr="00627BE1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. </w:t>
      </w:r>
    </w:p>
    <w:p w14:paraId="0FB4FCFB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 xml:space="preserve">           8.6.</w:t>
      </w:r>
      <w:r w:rsidRPr="00627BE1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настоящего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РФ.</w:t>
      </w:r>
    </w:p>
    <w:p w14:paraId="2D59EA73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</w:t>
      </w:r>
      <w:r w:rsidRPr="00627BE1">
        <w:rPr>
          <w:rFonts w:ascii="Arial" w:hAnsi="Arial" w:cs="Arial"/>
          <w:b/>
          <w:sz w:val="22"/>
          <w:szCs w:val="22"/>
        </w:rPr>
        <w:t>8.7.</w:t>
      </w:r>
      <w:r w:rsidRPr="00627BE1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, актов сверки платежей, универсального передаточного документа, уведомлений об ограничении режима потребления электрической энергии и др.) по настоящему </w:t>
      </w:r>
      <w:r w:rsidRPr="00627BE1">
        <w:rPr>
          <w:rFonts w:ascii="Arial" w:hAnsi="Arial" w:cs="Arial"/>
          <w:b/>
          <w:sz w:val="22"/>
          <w:szCs w:val="22"/>
        </w:rPr>
        <w:t>Договору</w:t>
      </w:r>
      <w:r w:rsidRPr="00627BE1">
        <w:rPr>
          <w:rFonts w:ascii="Arial" w:hAnsi="Arial" w:cs="Arial"/>
          <w:sz w:val="22"/>
          <w:szCs w:val="22"/>
        </w:rPr>
        <w:t xml:space="preserve"> </w:t>
      </w:r>
      <w:r w:rsidR="00196061" w:rsidRPr="00627BE1">
        <w:rPr>
          <w:rFonts w:ascii="Arial" w:hAnsi="Arial" w:cs="Arial"/>
          <w:sz w:val="22"/>
          <w:szCs w:val="22"/>
        </w:rPr>
        <w:t>может</w:t>
      </w:r>
      <w:r w:rsidRPr="00627BE1">
        <w:rPr>
          <w:rFonts w:ascii="Arial" w:hAnsi="Arial" w:cs="Arial"/>
          <w:sz w:val="22"/>
          <w:szCs w:val="22"/>
        </w:rPr>
        <w:t xml:space="preserve">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14:paraId="6D83F945" w14:textId="77777777" w:rsidR="00EA20E3" w:rsidRPr="00627BE1" w:rsidRDefault="00A34967" w:rsidP="00EA20E3">
      <w:pPr>
        <w:pStyle w:val="33"/>
        <w:numPr>
          <w:ilvl w:val="0"/>
          <w:numId w:val="0"/>
        </w:num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627BE1">
        <w:rPr>
          <w:rFonts w:ascii="Arial" w:hAnsi="Arial" w:cs="Arial"/>
          <w:b w:val="0"/>
          <w:sz w:val="22"/>
          <w:szCs w:val="22"/>
        </w:rPr>
        <w:t xml:space="preserve">            </w:t>
      </w:r>
      <w:del w:id="26" w:author="Сазонова Елена Юрьевна" w:date="2020-10-29T13:29:00Z">
        <w:r w:rsidRPr="0064604E">
          <w:rPr>
            <w:rFonts w:ascii="Arial" w:hAnsi="Arial" w:cs="Arial"/>
            <w:b w:val="0"/>
            <w:sz w:val="22"/>
            <w:szCs w:val="22"/>
            <w:highlight w:val="yellow"/>
          </w:rPr>
          <w:delText xml:space="preserve">Получение указанных документов по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</w:delText>
        </w:r>
        <w:r w:rsidRPr="0064604E">
          <w:rPr>
            <w:rFonts w:ascii="Arial" w:hAnsi="Arial" w:cs="Arial"/>
            <w:sz w:val="22"/>
            <w:szCs w:val="22"/>
            <w:highlight w:val="yellow"/>
          </w:rPr>
          <w:delText>Договора</w:delText>
        </w:r>
        <w:r w:rsidRPr="0064604E">
          <w:rPr>
            <w:rFonts w:ascii="Arial" w:hAnsi="Arial" w:cs="Arial"/>
            <w:b w:val="0"/>
            <w:sz w:val="22"/>
            <w:szCs w:val="22"/>
            <w:highlight w:val="yellow"/>
          </w:rPr>
          <w:delText xml:space="preserve">, при условии </w:delText>
        </w:r>
        <w:r w:rsidR="00960C17" w:rsidRPr="0064604E">
          <w:rPr>
            <w:rFonts w:ascii="Arial" w:hAnsi="Arial" w:cs="Arial"/>
            <w:b w:val="0"/>
            <w:sz w:val="22"/>
            <w:szCs w:val="22"/>
            <w:highlight w:val="yellow"/>
          </w:rPr>
          <w:delText>направления Стороне</w:delText>
        </w:r>
        <w:r w:rsidRPr="0064604E">
          <w:rPr>
            <w:rFonts w:ascii="Arial" w:hAnsi="Arial" w:cs="Arial"/>
            <w:b w:val="0"/>
            <w:sz w:val="22"/>
            <w:szCs w:val="22"/>
            <w:highlight w:val="yellow"/>
          </w:rPr>
          <w:delText xml:space="preserve"> в последующем оригиналов документов указанным выше способом.</w:delText>
        </w:r>
      </w:del>
    </w:p>
    <w:p w14:paraId="7AFEAE72" w14:textId="77777777" w:rsidR="00EA20E3" w:rsidRDefault="00A34967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Стороны признают допустимым и достаточным в случаях, предусмотренных настоящим </w:t>
      </w:r>
      <w:r w:rsidRPr="00627BE1">
        <w:rPr>
          <w:rFonts w:ascii="Arial" w:hAnsi="Arial" w:cs="Arial"/>
          <w:b/>
          <w:sz w:val="22"/>
          <w:szCs w:val="22"/>
        </w:rPr>
        <w:t>Договором</w:t>
      </w:r>
      <w:r w:rsidRPr="00627BE1">
        <w:rPr>
          <w:rFonts w:ascii="Arial" w:hAnsi="Arial" w:cs="Arial"/>
          <w:sz w:val="22"/>
          <w:szCs w:val="22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 w:rsidRPr="00627BE1">
        <w:rPr>
          <w:rFonts w:ascii="Arial" w:hAnsi="Arial" w:cs="Arial"/>
          <w:b/>
          <w:sz w:val="22"/>
          <w:szCs w:val="22"/>
        </w:rPr>
        <w:t>Продавца</w:t>
      </w:r>
      <w:r w:rsidRPr="00627BE1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627BE1">
          <w:rPr>
            <w:rStyle w:val="aff0"/>
            <w:rFonts w:ascii="Arial" w:hAnsi="Arial" w:cs="Arial"/>
            <w:sz w:val="22"/>
            <w:szCs w:val="22"/>
          </w:rPr>
          <w:t>_______________</w:t>
        </w:r>
        <w:r>
          <w:rPr>
            <w:rStyle w:val="af8"/>
            <w:rFonts w:ascii="Arial" w:hAnsi="Arial" w:cs="Arial"/>
            <w:color w:val="0000FF"/>
            <w:sz w:val="22"/>
            <w:szCs w:val="22"/>
            <w:u w:val="single"/>
          </w:rPr>
          <w:footnoteReference w:id="50"/>
        </w:r>
      </w:hyperlink>
      <w:r w:rsidRPr="00627BE1">
        <w:rPr>
          <w:rFonts w:ascii="Arial" w:hAnsi="Arial" w:cs="Arial"/>
          <w:sz w:val="22"/>
          <w:szCs w:val="22"/>
        </w:rPr>
        <w:t>.</w:t>
      </w:r>
    </w:p>
    <w:p w14:paraId="53B71F83" w14:textId="77777777" w:rsidR="007918F5" w:rsidRPr="007918F5" w:rsidRDefault="00A34967" w:rsidP="007918F5">
      <w:pPr>
        <w:ind w:firstLine="851"/>
        <w:jc w:val="both"/>
        <w:rPr>
          <w:sz w:val="24"/>
          <w:szCs w:val="24"/>
        </w:rPr>
      </w:pPr>
      <w:r w:rsidRPr="007918F5">
        <w:rPr>
          <w:sz w:val="24"/>
          <w:szCs w:val="24"/>
        </w:rPr>
        <w:t xml:space="preserve">Стороны признают юридическую силу за перепиской и документами (содержимым электронных писем), подписанными сторонами/стороной настоящего договора неквалифицированными и/или квалифицированными электронными цифровыми подписями, пересылаемыми по адресам электронной почты, указанным в настоящем договоре, и посредством её, а также через систему ЭДО (Диадок, Сбис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договора с учетом имеющейся у нее информации, признается надлежащим. </w:t>
      </w:r>
    </w:p>
    <w:p w14:paraId="3340BA02" w14:textId="77777777" w:rsidR="007918F5" w:rsidRPr="007918F5" w:rsidRDefault="00A34967" w:rsidP="007918F5">
      <w:pPr>
        <w:ind w:firstLine="851"/>
        <w:jc w:val="both"/>
        <w:rPr>
          <w:sz w:val="24"/>
          <w:szCs w:val="24"/>
        </w:rPr>
      </w:pPr>
      <w:r w:rsidRPr="007918F5">
        <w:rPr>
          <w:sz w:val="24"/>
          <w:szCs w:val="24"/>
        </w:rPr>
        <w:t xml:space="preserve"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указанных в настоящем договоре,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</w:t>
      </w:r>
      <w:r w:rsidRPr="007918F5">
        <w:rPr>
          <w:sz w:val="24"/>
          <w:szCs w:val="24"/>
        </w:rPr>
        <w:lastRenderedPageBreak/>
        <w:t>подписанным собственноручной подписью (статья 6 ФЗ «Об электронной подписи» № 63-ФЗ от 06.04.2011).</w:t>
      </w:r>
    </w:p>
    <w:p w14:paraId="552CBB43" w14:textId="77777777" w:rsidR="007918F5" w:rsidRPr="007918F5" w:rsidRDefault="00A34967" w:rsidP="007918F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918F5">
        <w:rPr>
          <w:sz w:val="24"/>
          <w:szCs w:val="24"/>
        </w:rPr>
        <w:t>Также стороны договорились, что при принятии одной стороной договора приглашения, направленного другой стороной в системе ЭДО (Диадок, Сбис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</w:p>
    <w:p w14:paraId="3018DFB1" w14:textId="77777777" w:rsidR="007918F5" w:rsidRPr="00627BE1" w:rsidRDefault="007918F5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14:paraId="454A67C9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</w:t>
      </w:r>
      <w:r w:rsidRPr="00627BE1">
        <w:rPr>
          <w:rFonts w:ascii="Arial" w:hAnsi="Arial" w:cs="Arial"/>
          <w:b/>
          <w:sz w:val="22"/>
          <w:szCs w:val="22"/>
        </w:rPr>
        <w:t>8.8.</w:t>
      </w:r>
      <w:r w:rsidRPr="00627BE1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627BE1">
        <w:rPr>
          <w:rFonts w:ascii="Arial" w:hAnsi="Arial" w:cs="Arial"/>
          <w:b/>
          <w:sz w:val="22"/>
          <w:szCs w:val="22"/>
        </w:rPr>
        <w:t>Договора</w:t>
      </w:r>
      <w:r w:rsidRPr="00627BE1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627BE1">
        <w:rPr>
          <w:rFonts w:ascii="Arial" w:hAnsi="Arial" w:cs="Arial"/>
          <w:b/>
          <w:sz w:val="22"/>
          <w:szCs w:val="22"/>
        </w:rPr>
        <w:t>Договоре</w:t>
      </w:r>
      <w:r w:rsidRPr="00627BE1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14:paraId="527C65BB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 xml:space="preserve">            </w:t>
      </w:r>
      <w:r w:rsidRPr="00627BE1">
        <w:rPr>
          <w:rFonts w:ascii="Arial" w:hAnsi="Arial" w:cs="Arial"/>
          <w:b/>
          <w:sz w:val="22"/>
          <w:szCs w:val="22"/>
        </w:rPr>
        <w:t>8.9.</w:t>
      </w:r>
      <w:r w:rsidRPr="00627BE1">
        <w:rPr>
          <w:rFonts w:ascii="Arial" w:hAnsi="Arial" w:cs="Arial"/>
          <w:sz w:val="22"/>
          <w:szCs w:val="22"/>
        </w:rPr>
        <w:t xml:space="preserve"> Настоящий </w:t>
      </w:r>
      <w:r w:rsidRPr="00627BE1">
        <w:rPr>
          <w:rFonts w:ascii="Arial" w:hAnsi="Arial" w:cs="Arial"/>
          <w:b/>
          <w:sz w:val="22"/>
          <w:szCs w:val="22"/>
        </w:rPr>
        <w:t>Договор</w:t>
      </w:r>
      <w:r w:rsidRPr="00627BE1">
        <w:rPr>
          <w:rFonts w:ascii="Arial" w:hAnsi="Arial" w:cs="Arial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26BB0" w14:paraId="1166E3F8" w14:textId="77777777" w:rsidTr="00735F47">
        <w:tc>
          <w:tcPr>
            <w:tcW w:w="9912" w:type="dxa"/>
          </w:tcPr>
          <w:p w14:paraId="09579D5D" w14:textId="77777777" w:rsidR="00735F47" w:rsidRPr="00627BE1" w:rsidRDefault="00A34967" w:rsidP="00EA20E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627BE1">
              <w:rPr>
                <w:rFonts w:ascii="Arial" w:hAnsi="Arial" w:cs="Arial"/>
                <w:sz w:val="22"/>
                <w:szCs w:val="22"/>
              </w:rPr>
              <w:t xml:space="preserve">8.9. Настоящий </w:t>
            </w:r>
            <w:r w:rsidRPr="00627BE1">
              <w:rPr>
                <w:rFonts w:ascii="Arial" w:hAnsi="Arial" w:cs="Arial"/>
                <w:b/>
                <w:sz w:val="22"/>
                <w:szCs w:val="22"/>
              </w:rPr>
              <w:t xml:space="preserve">Контракт </w:t>
            </w:r>
            <w:r w:rsidRPr="00627BE1">
              <w:rPr>
                <w:rFonts w:ascii="Arial" w:hAnsi="Arial" w:cs="Arial"/>
                <w:sz w:val="22"/>
                <w:szCs w:val="22"/>
              </w:rPr>
              <w:t>составлен в трех экземплярах, имеющих одинаковую юридическую силу, из них – два экземпляра – для Госзаказчика, один – для Исполнителя</w:t>
            </w:r>
            <w:r>
              <w:rPr>
                <w:rStyle w:val="af8"/>
                <w:rFonts w:ascii="Arial" w:hAnsi="Arial" w:cs="Arial"/>
                <w:sz w:val="22"/>
                <w:szCs w:val="22"/>
              </w:rPr>
              <w:footnoteReference w:id="51"/>
            </w:r>
            <w:r w:rsidRPr="00627B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3446189" w14:textId="77777777" w:rsidR="00EA20E3" w:rsidRPr="00627BE1" w:rsidRDefault="00A34967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627BE1">
        <w:rPr>
          <w:rFonts w:ascii="Arial" w:hAnsi="Arial" w:cs="Arial"/>
          <w:sz w:val="22"/>
          <w:szCs w:val="22"/>
        </w:rPr>
        <w:tab/>
      </w:r>
      <w:r w:rsidRPr="00627BE1">
        <w:rPr>
          <w:rFonts w:ascii="Arial" w:hAnsi="Arial" w:cs="Arial"/>
          <w:sz w:val="22"/>
          <w:szCs w:val="22"/>
        </w:rPr>
        <w:tab/>
      </w:r>
      <w:r w:rsidRPr="00627BE1">
        <w:rPr>
          <w:rFonts w:ascii="Arial" w:hAnsi="Arial" w:cs="Arial"/>
          <w:b/>
          <w:sz w:val="22"/>
          <w:szCs w:val="22"/>
        </w:rPr>
        <w:t>8.10.</w:t>
      </w:r>
      <w:r w:rsidRPr="00627BE1">
        <w:rPr>
          <w:rFonts w:ascii="Arial" w:hAnsi="Arial" w:cs="Arial"/>
          <w:sz w:val="22"/>
          <w:szCs w:val="22"/>
        </w:rPr>
        <w:t xml:space="preserve"> Контактная информация </w:t>
      </w:r>
      <w:r w:rsidRPr="00627BE1">
        <w:rPr>
          <w:rFonts w:ascii="Arial" w:hAnsi="Arial" w:cs="Arial"/>
          <w:b/>
          <w:sz w:val="22"/>
          <w:szCs w:val="22"/>
        </w:rPr>
        <w:t>Сетевой организации</w:t>
      </w:r>
      <w:r w:rsidRPr="00627BE1">
        <w:rPr>
          <w:rFonts w:ascii="Arial" w:hAnsi="Arial" w:cs="Arial"/>
          <w:sz w:val="22"/>
          <w:szCs w:val="22"/>
        </w:rPr>
        <w:t xml:space="preserve">, к объектам электросетевого хозяйства которой непосредственно присоединены энергопринимающие устройства </w:t>
      </w:r>
      <w:r w:rsidRPr="00627BE1">
        <w:rPr>
          <w:rFonts w:ascii="Arial" w:hAnsi="Arial" w:cs="Arial"/>
          <w:b/>
          <w:sz w:val="22"/>
          <w:szCs w:val="22"/>
        </w:rPr>
        <w:t>Потребителя</w:t>
      </w:r>
      <w:r w:rsidRPr="00627BE1">
        <w:rPr>
          <w:rFonts w:ascii="Arial" w:hAnsi="Arial" w:cs="Arial"/>
          <w:sz w:val="22"/>
          <w:szCs w:val="22"/>
        </w:rPr>
        <w:t xml:space="preserve">: тел. __________________, </w:t>
      </w:r>
      <w:r w:rsidRPr="00627BE1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627BE1">
        <w:rPr>
          <w:rFonts w:ascii="Arial" w:hAnsi="Arial" w:cs="Arial"/>
          <w:sz w:val="22"/>
          <w:szCs w:val="22"/>
        </w:rPr>
        <w:t xml:space="preserve"> __________________.</w:t>
      </w:r>
    </w:p>
    <w:p w14:paraId="615E8BD6" w14:textId="77777777" w:rsidR="00EA20E3" w:rsidRPr="00627BE1" w:rsidRDefault="00EA20E3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14:paraId="032788BE" w14:textId="77777777" w:rsidR="00EA20E3" w:rsidRPr="00627BE1" w:rsidRDefault="00EA20E3" w:rsidP="00EA20E3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14:paraId="1EB5A3B6" w14:textId="77777777" w:rsidR="00EA20E3" w:rsidRPr="00627BE1" w:rsidRDefault="00A34967" w:rsidP="00EA20E3">
      <w:pPr>
        <w:pStyle w:val="afe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627BE1">
        <w:rPr>
          <w:rFonts w:ascii="Arial" w:hAnsi="Arial" w:cs="Arial"/>
          <w:b/>
          <w:sz w:val="22"/>
          <w:szCs w:val="22"/>
        </w:rPr>
        <w:t>ПРИЛОЖЕНИЯ К ДОГОВОРУ</w:t>
      </w:r>
    </w:p>
    <w:p w14:paraId="395649EC" w14:textId="77777777" w:rsidR="00EA20E3" w:rsidRPr="00627BE1" w:rsidRDefault="00A34967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27BE1">
        <w:rPr>
          <w:rFonts w:ascii="Arial" w:hAnsi="Arial" w:cs="Arial"/>
          <w:i/>
          <w:sz w:val="22"/>
          <w:szCs w:val="22"/>
        </w:rPr>
        <w:t>Приложение №1 «Перечень точек поставки электрической энергии (мощности)»;</w:t>
      </w:r>
    </w:p>
    <w:p w14:paraId="3E5EB42F" w14:textId="77777777" w:rsidR="00EA20E3" w:rsidRPr="00627BE1" w:rsidRDefault="00A34967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27BE1">
        <w:rPr>
          <w:rFonts w:ascii="Arial" w:hAnsi="Arial" w:cs="Arial"/>
          <w:i/>
          <w:sz w:val="22"/>
          <w:szCs w:val="22"/>
        </w:rPr>
        <w:t xml:space="preserve">Приложение №2 «Перечень средств учета электрической энергии (мощности)»; </w:t>
      </w:r>
    </w:p>
    <w:p w14:paraId="5233338F" w14:textId="77777777" w:rsidR="00EA20E3" w:rsidRPr="00627BE1" w:rsidRDefault="00EA20E3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14:paraId="114DCF8A" w14:textId="77777777" w:rsidR="00EA20E3" w:rsidRPr="00627BE1" w:rsidRDefault="00EA20E3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14:paraId="711FABC2" w14:textId="77777777" w:rsidR="00EA20E3" w:rsidRPr="00627BE1" w:rsidRDefault="00EA20E3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14:paraId="670D2E61" w14:textId="77777777" w:rsidR="00EA20E3" w:rsidRPr="00627BE1" w:rsidRDefault="00EA20E3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14:paraId="7FB937A5" w14:textId="77777777" w:rsidR="00EA20E3" w:rsidRPr="00627BE1" w:rsidRDefault="00A34967" w:rsidP="00EA20E3">
      <w:pPr>
        <w:pStyle w:val="a8"/>
        <w:numPr>
          <w:ilvl w:val="0"/>
          <w:numId w:val="30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sz w:val="18"/>
          <w:szCs w:val="18"/>
        </w:rPr>
      </w:pPr>
      <w:r w:rsidRPr="00627BE1">
        <w:rPr>
          <w:rFonts w:ascii="Arial" w:hAnsi="Arial" w:cs="Arial"/>
          <w:b/>
          <w:sz w:val="18"/>
          <w:szCs w:val="18"/>
        </w:rPr>
        <w:t>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989"/>
      </w:tblGrid>
      <w:tr w:rsidR="00B26BB0" w14:paraId="072AE244" w14:textId="77777777" w:rsidTr="00EA20E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B12B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«</w:t>
            </w:r>
            <w:r w:rsidRPr="00627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Потребитель»:</w:t>
            </w:r>
          </w:p>
          <w:p w14:paraId="1FD1C51F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Наименование (фирменное наименование): _______________________</w:t>
            </w:r>
          </w:p>
          <w:p w14:paraId="4D83EB89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Место государственной регистрации:</w:t>
            </w:r>
          </w:p>
          <w:p w14:paraId="58EFC63A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019488A6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Контактный телефон:________________</w:t>
            </w:r>
          </w:p>
          <w:p w14:paraId="3A4AF929" w14:textId="77777777" w:rsidR="00C752A2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E-mail: __________________</w:t>
            </w:r>
          </w:p>
          <w:p w14:paraId="69455DDA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 xml:space="preserve">Реквизиты </w:t>
            </w:r>
            <w:r w:rsidRPr="00627BE1">
              <w:rPr>
                <w:rFonts w:ascii="Arial" w:hAnsi="Arial" w:cs="Arial"/>
                <w:b/>
                <w:sz w:val="18"/>
                <w:szCs w:val="18"/>
              </w:rPr>
              <w:t>Потребителя:</w:t>
            </w:r>
          </w:p>
          <w:p w14:paraId="252E7633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ИНН/КПП________________</w:t>
            </w:r>
          </w:p>
          <w:p w14:paraId="02793BA0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р/с______________________</w:t>
            </w:r>
          </w:p>
          <w:p w14:paraId="7FF12C55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в ________________________</w:t>
            </w:r>
          </w:p>
          <w:p w14:paraId="623EB676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к/с ______________________</w:t>
            </w:r>
          </w:p>
          <w:p w14:paraId="1AEAA7E8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БИК ______________________</w:t>
            </w:r>
          </w:p>
          <w:p w14:paraId="37383D5B" w14:textId="77777777" w:rsidR="00EA20E3" w:rsidRPr="00627BE1" w:rsidRDefault="00A34967" w:rsidP="00EA20E3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8"/>
                <w:szCs w:val="18"/>
              </w:rPr>
            </w:pPr>
            <w:r w:rsidRPr="00627BE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0396B03E" w14:textId="77777777" w:rsidR="00EA20E3" w:rsidRPr="00627BE1" w:rsidRDefault="00A34967" w:rsidP="00EA20E3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8"/>
                <w:szCs w:val="18"/>
              </w:rPr>
            </w:pPr>
            <w:r w:rsidRPr="00627BE1">
              <w:rPr>
                <w:rFonts w:ascii="Arial" w:hAnsi="Arial" w:cs="Arial"/>
                <w:bCs/>
                <w:sz w:val="18"/>
                <w:szCs w:val="18"/>
              </w:rPr>
              <w:t xml:space="preserve">  Должность</w:t>
            </w:r>
          </w:p>
          <w:p w14:paraId="46F3E861" w14:textId="77777777" w:rsidR="00EA20E3" w:rsidRPr="00627BE1" w:rsidRDefault="00A34967" w:rsidP="00EA20E3">
            <w:pPr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626B160" w14:textId="77777777" w:rsidR="00EA20E3" w:rsidRPr="00627BE1" w:rsidRDefault="00A34967" w:rsidP="00EA20E3">
            <w:pPr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>_________/____________/</w:t>
            </w:r>
          </w:p>
          <w:p w14:paraId="656F6512" w14:textId="77777777" w:rsidR="00EA20E3" w:rsidRPr="00627BE1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 xml:space="preserve">  (подпись)</w:t>
            </w:r>
            <w:r w:rsidRPr="00627BE1">
              <w:rPr>
                <w:rFonts w:ascii="Arial" w:hAnsi="Arial" w:cs="Arial"/>
                <w:sz w:val="18"/>
                <w:szCs w:val="18"/>
              </w:rPr>
              <w:tab/>
              <w:t xml:space="preserve">       М.п.                  </w:t>
            </w:r>
          </w:p>
          <w:p w14:paraId="7D856264" w14:textId="77777777" w:rsidR="00EA20E3" w:rsidRPr="00627BE1" w:rsidRDefault="00EA20E3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8407" w14:textId="77777777" w:rsidR="00EA20E3" w:rsidRPr="00627BE1" w:rsidRDefault="00A34967" w:rsidP="00EA20E3">
            <w:pPr>
              <w:tabs>
                <w:tab w:val="left" w:pos="993"/>
              </w:tabs>
              <w:ind w:left="3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lastRenderedPageBreak/>
              <w:t xml:space="preserve">    «</w:t>
            </w:r>
            <w:r w:rsidRPr="00627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Продавец»:</w:t>
            </w:r>
          </w:p>
          <w:p w14:paraId="3E01B106" w14:textId="77777777" w:rsidR="00A31DDC" w:rsidRPr="00627BE1" w:rsidRDefault="00A34967" w:rsidP="00A31DDC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7BE1">
              <w:rPr>
                <w:rFonts w:ascii="Arial" w:hAnsi="Arial" w:cs="Arial"/>
                <w:b/>
                <w:sz w:val="18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52"/>
            </w:r>
          </w:p>
          <w:p w14:paraId="74CD15A2" w14:textId="77777777" w:rsidR="00A31DDC" w:rsidRPr="00627BE1" w:rsidRDefault="00A34967" w:rsidP="00A31DDC">
            <w:r w:rsidRPr="00627BE1">
              <w:t>Юридический адрес: _____________________________</w:t>
            </w:r>
          </w:p>
          <w:p w14:paraId="7AC3EBCC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>ИНН ___________________________</w:t>
            </w:r>
          </w:p>
          <w:p w14:paraId="4939EC5E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>КПП ______________</w:t>
            </w:r>
            <w:r>
              <w:rPr>
                <w:b/>
                <w:color w:val="FF0000"/>
                <w:vertAlign w:val="superscript"/>
              </w:rPr>
              <w:footnoteReference w:id="53"/>
            </w:r>
          </w:p>
          <w:p w14:paraId="4806A7C6" w14:textId="77777777" w:rsidR="00A31DDC" w:rsidRPr="00627BE1" w:rsidRDefault="00A34967" w:rsidP="00A31DDC">
            <w:pPr>
              <w:tabs>
                <w:tab w:val="left" w:pos="993"/>
              </w:tabs>
            </w:pPr>
            <w:r>
              <w:rPr>
                <w:b/>
                <w:color w:val="FF0000"/>
                <w:vertAlign w:val="superscript"/>
              </w:rPr>
              <w:footnoteReference w:id="54"/>
            </w:r>
            <w:r w:rsidRPr="00627BE1">
              <w:t>Почтовый адрес: _________________</w:t>
            </w:r>
          </w:p>
          <w:p w14:paraId="588E4ADC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>р/счет ____________________________________________</w:t>
            </w:r>
          </w:p>
          <w:p w14:paraId="65DAB39C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>банк: ______________________________, БИК _________________</w:t>
            </w:r>
          </w:p>
          <w:p w14:paraId="122951C6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>тел. ______________________, E-mail: ________________________</w:t>
            </w:r>
          </w:p>
          <w:p w14:paraId="5632D432" w14:textId="77777777" w:rsidR="00A31DDC" w:rsidRPr="00627BE1" w:rsidRDefault="00A34967" w:rsidP="00A31DDC">
            <w:pPr>
              <w:tabs>
                <w:tab w:val="left" w:pos="993"/>
              </w:tabs>
              <w:rPr>
                <w:b/>
              </w:rPr>
            </w:pPr>
            <w:r w:rsidRPr="00627BE1">
              <w:rPr>
                <w:b/>
              </w:rPr>
              <w:t>Реквизиты для оплаты по Договору:</w:t>
            </w:r>
          </w:p>
          <w:p w14:paraId="77037600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 xml:space="preserve"> ИНН/ КПП _________________/______________</w:t>
            </w:r>
            <w:r>
              <w:rPr>
                <w:b/>
                <w:color w:val="FF0000"/>
                <w:vertAlign w:val="superscript"/>
              </w:rPr>
              <w:footnoteReference w:id="55"/>
            </w:r>
          </w:p>
          <w:p w14:paraId="65950ECB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 xml:space="preserve"> р/счет __________________________________________________</w:t>
            </w:r>
          </w:p>
          <w:p w14:paraId="226565DA" w14:textId="77777777" w:rsidR="00A31DDC" w:rsidRPr="00627BE1" w:rsidRDefault="00A34967" w:rsidP="00A31DDC">
            <w:pPr>
              <w:tabs>
                <w:tab w:val="left" w:pos="993"/>
              </w:tabs>
            </w:pPr>
            <w:r w:rsidRPr="00627BE1">
              <w:t xml:space="preserve"> к/с: _______________________________, БИК _________________</w:t>
            </w:r>
          </w:p>
          <w:p w14:paraId="27012973" w14:textId="77777777" w:rsidR="00EA20E3" w:rsidRPr="00627BE1" w:rsidRDefault="00EA20E3" w:rsidP="00EA20E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7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26BB0" w14:paraId="7A2E214E" w14:textId="77777777" w:rsidTr="00EA20E3">
              <w:tc>
                <w:tcPr>
                  <w:tcW w:w="9720" w:type="dxa"/>
                </w:tcPr>
                <w:p w14:paraId="729FDEAA" w14:textId="77777777" w:rsidR="00EA20E3" w:rsidRPr="00627BE1" w:rsidRDefault="00EA20E3" w:rsidP="00EA20E3">
                  <w:pPr>
                    <w:pStyle w:val="40"/>
                    <w:suppressAutoHyphens/>
                    <w:ind w:left="-108" w:right="-108"/>
                    <w:rPr>
                      <w:b w:val="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26BB0" w14:paraId="39249500" w14:textId="77777777" w:rsidTr="00EA20E3">
              <w:tc>
                <w:tcPr>
                  <w:tcW w:w="9720" w:type="dxa"/>
                </w:tcPr>
                <w:p w14:paraId="56C0AFC9" w14:textId="77777777" w:rsidR="00EA20E3" w:rsidRPr="00627BE1" w:rsidRDefault="00EA20E3" w:rsidP="00EA20E3">
                  <w:pPr>
                    <w:suppressAutoHyphens/>
                    <w:ind w:left="-108" w:righ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74F8D1" w14:textId="77777777" w:rsidR="00EA20E3" w:rsidRPr="00627BE1" w:rsidRDefault="00A34967" w:rsidP="00EA20E3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8"/>
                <w:szCs w:val="18"/>
              </w:rPr>
            </w:pPr>
            <w:r w:rsidRPr="00627BE1">
              <w:rPr>
                <w:rFonts w:ascii="Arial" w:hAnsi="Arial" w:cs="Arial"/>
                <w:bCs/>
                <w:sz w:val="18"/>
                <w:szCs w:val="18"/>
              </w:rPr>
              <w:t xml:space="preserve">        Должность</w:t>
            </w:r>
          </w:p>
          <w:p w14:paraId="617A3F44" w14:textId="77777777" w:rsidR="00EA20E3" w:rsidRPr="00627BE1" w:rsidRDefault="00A34967" w:rsidP="00EA20E3">
            <w:pPr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29DA0FA3" w14:textId="77777777" w:rsidR="00EA20E3" w:rsidRPr="00627BE1" w:rsidRDefault="00A34967" w:rsidP="00EA20E3">
            <w:pPr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 xml:space="preserve">      _____________________/___________________/</w:t>
            </w:r>
          </w:p>
          <w:p w14:paraId="2D96A453" w14:textId="77777777" w:rsidR="00EA20E3" w:rsidRPr="00012019" w:rsidRDefault="00A34967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BE1">
              <w:rPr>
                <w:rFonts w:ascii="Arial" w:hAnsi="Arial" w:cs="Arial"/>
                <w:sz w:val="18"/>
                <w:szCs w:val="18"/>
              </w:rPr>
              <w:t xml:space="preserve">                  (подпись)</w:t>
            </w:r>
            <w:r w:rsidRPr="00627BE1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М.п.</w:t>
            </w:r>
            <w:r w:rsidRPr="0001201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B26BB0" w14:paraId="13C9DD1F" w14:textId="77777777" w:rsidTr="00EA20E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0394" w14:textId="77777777" w:rsidR="00EA20E3" w:rsidRPr="00927F3A" w:rsidRDefault="00EA20E3" w:rsidP="00EA20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F312" w14:textId="77777777" w:rsidR="00EA20E3" w:rsidRPr="00927F3A" w:rsidRDefault="00EA20E3" w:rsidP="00EA20E3">
            <w:pPr>
              <w:tabs>
                <w:tab w:val="left" w:pos="993"/>
              </w:tabs>
              <w:ind w:left="35"/>
              <w:rPr>
                <w:rFonts w:ascii="Arial" w:hAnsi="Arial" w:cs="Arial"/>
              </w:rPr>
            </w:pPr>
          </w:p>
        </w:tc>
      </w:tr>
    </w:tbl>
    <w:p w14:paraId="4234B119" w14:textId="77777777" w:rsidR="00EA20E3" w:rsidRPr="00A72298" w:rsidRDefault="00EA20E3" w:rsidP="00EA20E3">
      <w:pPr>
        <w:spacing w:after="120"/>
        <w:jc w:val="both"/>
        <w:rPr>
          <w:vanish/>
          <w:sz w:val="22"/>
          <w:szCs w:val="22"/>
        </w:rPr>
      </w:pPr>
    </w:p>
    <w:sectPr w:rsidR="00EA20E3" w:rsidRPr="00A72298" w:rsidSect="00EA20E3">
      <w:footerReference w:type="even" r:id="rId14"/>
      <w:footerReference w:type="default" r:id="rId15"/>
      <w:footerReference w:type="first" r:id="rId16"/>
      <w:pgSz w:w="11907" w:h="16840"/>
      <w:pgMar w:top="1134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7563" w14:textId="77777777" w:rsidR="00A34967" w:rsidRDefault="00A34967">
      <w:r>
        <w:separator/>
      </w:r>
    </w:p>
  </w:endnote>
  <w:endnote w:type="continuationSeparator" w:id="0">
    <w:p w14:paraId="6E3F19CC" w14:textId="77777777" w:rsidR="00A34967" w:rsidRDefault="00A3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DEDA" w14:textId="77777777" w:rsidR="003F072A" w:rsidRDefault="00A34967" w:rsidP="00EA20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14:paraId="0E734603" w14:textId="77777777" w:rsidR="003F072A" w:rsidRDefault="003F072A" w:rsidP="00EA20E3">
    <w:pPr>
      <w:pStyle w:val="a8"/>
      <w:ind w:right="360"/>
    </w:pPr>
  </w:p>
  <w:p w14:paraId="77519B62" w14:textId="77777777" w:rsidR="003F072A" w:rsidRDefault="00CD3DBA">
    <w:r>
      <w:pict w14:anchorId="10C2E4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68pt;height:14pt;z-index:251658240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527CCCC1" w14:textId="77777777" w:rsidR="003F072A" w:rsidRDefault="003F072A"/>
  <w:p w14:paraId="18C7E88C" w14:textId="77777777" w:rsidR="003F072A" w:rsidRDefault="003F072A"/>
  <w:p w14:paraId="483113EE" w14:textId="77777777" w:rsidR="003F072A" w:rsidRDefault="003F072A"/>
  <w:p w14:paraId="1DD67FD5" w14:textId="77777777" w:rsidR="003F072A" w:rsidRDefault="003F072A"/>
  <w:p w14:paraId="48F2D736" w14:textId="77777777" w:rsidR="003F072A" w:rsidRDefault="003F072A"/>
  <w:p w14:paraId="2736FB60" w14:textId="77777777" w:rsidR="00B14D2A" w:rsidRDefault="00B14D2A"/>
  <w:p w14:paraId="035653AB" w14:textId="77777777" w:rsidR="00F72846" w:rsidRDefault="00F72846"/>
  <w:p w14:paraId="21D466AB" w14:textId="77777777" w:rsidR="00735419" w:rsidRDefault="00735419"/>
  <w:p w14:paraId="6C7373A7" w14:textId="77777777" w:rsidR="00CA1981" w:rsidRDefault="00CA1981"/>
  <w:p w14:paraId="2428BD17" w14:textId="77777777" w:rsidR="00B26BB0" w:rsidRDefault="00CD3DBA">
    <w:r>
      <w:pict w14:anchorId="49EAD2BA">
        <v:shape id="_x0000_s2050" type="#_x0000_t136" alt="Watermark_2721" style="position:absolute;margin-left:0;margin-top:0;width:301pt;height:14pt;z-index:251659264;mso-position-horizontal:left" fillcolor="#919191" strokecolor="#919191">
          <v:textpath style="font-family:&quot;Microsoft Sans Serif&quot;;font-size:14pt;v-text-align:left" string="Рег. номер WSSDOCS: Пр-В-2020-2185,  ID:113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F84E" w14:textId="77777777" w:rsidR="00B14D2A" w:rsidRDefault="00B14D2A"/>
  <w:p w14:paraId="080A9CC9" w14:textId="77777777" w:rsidR="00F72846" w:rsidRDefault="00F72846"/>
  <w:p w14:paraId="1A2D7355" w14:textId="77777777" w:rsidR="00735419" w:rsidRDefault="00735419"/>
  <w:p w14:paraId="5CAE5314" w14:textId="77777777" w:rsidR="00CA1981" w:rsidRDefault="00CA1981"/>
  <w:p w14:paraId="26B5FFE2" w14:textId="77777777" w:rsidR="00B26BB0" w:rsidRDefault="00CD3DBA">
    <w:r>
      <w:pict w14:anchorId="2F263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position:absolute;margin-left:0;margin-top:0;width:301pt;height:14pt;z-index:251660288;mso-position-horizontal:left" fillcolor="#919191" strokecolor="#919191">
          <v:textpath style="font-family:&quot;Microsoft Sans Serif&quot;;font-size:14pt;v-text-align:left" string="Рег. номер WSSDOCS: Пр-В-2020-2185,  ID:113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BBA1" w14:textId="77777777" w:rsidR="003F072A" w:rsidRDefault="00CD3DBA">
    <w:r>
      <w:pict w14:anchorId="70151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168pt;height:14pt;z-index:251662336;mso-position-horizontal:left" fillcolor="#919191" strokecolor="#919191">
          <v:textpath style="font-family:&quot;Microsoft Sans Serif&quot;;font-size:14pt" string="Рег. номер WSSDOCS: Н-В-2015-0009,  ID:113"/>
        </v:shape>
      </w:pict>
    </w:r>
  </w:p>
  <w:p w14:paraId="303A5DCC" w14:textId="77777777" w:rsidR="003F072A" w:rsidRDefault="003F072A"/>
  <w:p w14:paraId="4A2D35D9" w14:textId="77777777" w:rsidR="003F072A" w:rsidRDefault="003F072A"/>
  <w:p w14:paraId="43779E66" w14:textId="77777777" w:rsidR="003F072A" w:rsidRDefault="003F072A"/>
  <w:p w14:paraId="5F047D5A" w14:textId="77777777" w:rsidR="003F072A" w:rsidRDefault="003F072A"/>
  <w:p w14:paraId="4A49DEC7" w14:textId="77777777" w:rsidR="003F072A" w:rsidRDefault="003F072A"/>
  <w:p w14:paraId="0EF46684" w14:textId="77777777" w:rsidR="00B14D2A" w:rsidRDefault="00B14D2A"/>
  <w:p w14:paraId="510D90D9" w14:textId="77777777" w:rsidR="00F72846" w:rsidRDefault="00F72846"/>
  <w:p w14:paraId="107AA5D5" w14:textId="77777777" w:rsidR="00735419" w:rsidRDefault="00735419"/>
  <w:p w14:paraId="4C389D6B" w14:textId="77777777" w:rsidR="00CA1981" w:rsidRDefault="00CA1981"/>
  <w:p w14:paraId="32FBDED3" w14:textId="77777777" w:rsidR="00B26BB0" w:rsidRDefault="00CD3DBA">
    <w:r>
      <w:pict w14:anchorId="03A00D09">
        <v:shape id="_x0000_s2053" type="#_x0000_t136" alt="Watermark_2721" style="position:absolute;margin-left:0;margin-top:0;width:301pt;height:14pt;z-index:251661312;mso-position-horizontal:left" fillcolor="#919191" strokecolor="#919191">
          <v:textpath style="font-family:&quot;Microsoft Sans Serif&quot;;font-size:14pt;v-text-align:left" string="Рег. номер WSSDOCS: Пр-В-2020-2185,  ID:113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2348" w14:textId="77777777" w:rsidR="00A34967" w:rsidRDefault="00A34967">
      <w:r>
        <w:separator/>
      </w:r>
    </w:p>
  </w:footnote>
  <w:footnote w:type="continuationSeparator" w:id="0">
    <w:p w14:paraId="098544D2" w14:textId="77777777" w:rsidR="00A34967" w:rsidRDefault="00A34967">
      <w:r>
        <w:continuationSeparator/>
      </w:r>
    </w:p>
  </w:footnote>
  <w:footnote w:id="1">
    <w:p w14:paraId="58ADE096" w14:textId="77777777" w:rsidR="003F072A" w:rsidRPr="00C752A2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Для бюджетных организаций название в редакции – государственный (муниципальный) </w:t>
      </w:r>
      <w:r w:rsidRPr="00C752A2">
        <w:rPr>
          <w:rFonts w:ascii="Arial" w:hAnsi="Arial" w:cs="Arial"/>
          <w:sz w:val="14"/>
          <w:szCs w:val="14"/>
        </w:rPr>
        <w:t>контракт, гражданско-правовой договор;</w:t>
      </w:r>
    </w:p>
  </w:footnote>
  <w:footnote w:id="2">
    <w:p w14:paraId="218DD274" w14:textId="77777777" w:rsidR="003F072A" w:rsidRPr="00C752A2" w:rsidRDefault="00A34967">
      <w:pPr>
        <w:pStyle w:val="af6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Для децентрализованной зоны электроснабжения указывается: являющееся энергоснабжающей организацией (данный текст в договор не включается).</w:t>
      </w:r>
      <w:r w:rsidRPr="00C752A2">
        <w:rPr>
          <w:rFonts w:ascii="Arial" w:hAnsi="Arial" w:cs="Arial"/>
          <w:sz w:val="14"/>
          <w:szCs w:val="14"/>
        </w:rPr>
        <w:t xml:space="preserve"> </w:t>
      </w:r>
    </w:p>
  </w:footnote>
  <w:footnote w:id="3">
    <w:p w14:paraId="58CF7E90" w14:textId="77777777" w:rsidR="003F072A" w:rsidRPr="00C752A2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Для бюджетных организаций наименование стороны в редакции – Исполнитель (здесь и далее по тексту Договора);</w:t>
      </w:r>
    </w:p>
  </w:footnote>
  <w:footnote w:id="4">
    <w:p w14:paraId="2B372CA9" w14:textId="77777777" w:rsidR="003F072A" w:rsidRPr="00C752A2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Для бюджетных организаций наименование стороны в редакции– Заказчик, Госзаказчик и др. (здесь и далее по тексту настоящего Договора);</w:t>
      </w:r>
    </w:p>
  </w:footnote>
  <w:footnote w:id="5">
    <w:p w14:paraId="7EB91AC5" w14:textId="77777777" w:rsidR="003F072A" w:rsidRPr="00D91D0E" w:rsidRDefault="00A34967" w:rsidP="00566F71">
      <w:pPr>
        <w:pStyle w:val="af6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</w:t>
      </w:r>
      <w:r w:rsidRPr="00012019">
        <w:rPr>
          <w:rFonts w:ascii="Arial" w:hAnsi="Arial" w:cs="Arial"/>
          <w:sz w:val="14"/>
          <w:szCs w:val="14"/>
        </w:rPr>
        <w:t>Идентификационный код закупки указывается для бюджетных организаций – данный текст в договор (контракт) не включается.</w:t>
      </w:r>
    </w:p>
  </w:footnote>
  <w:footnote w:id="6">
    <w:p w14:paraId="1E44ED6E" w14:textId="77777777" w:rsidR="003F072A" w:rsidRPr="00C752A2" w:rsidRDefault="00A34967">
      <w:pPr>
        <w:pStyle w:val="af6"/>
      </w:pPr>
      <w:r w:rsidRPr="00C752A2">
        <w:rPr>
          <w:rStyle w:val="af8"/>
        </w:rPr>
        <w:footnoteRef/>
      </w:r>
      <w:r w:rsidRPr="00C752A2">
        <w:t xml:space="preserve"> </w:t>
      </w:r>
      <w:r w:rsidRPr="00012019">
        <w:rPr>
          <w:rFonts w:ascii="Arial" w:hAnsi="Arial" w:cs="Arial"/>
          <w:sz w:val="14"/>
          <w:szCs w:val="14"/>
        </w:rPr>
        <w:t>Данный абзац не включается в договор для децентрализованной зоны электроснабжения – данный текст в договор не включается.</w:t>
      </w:r>
    </w:p>
  </w:footnote>
  <w:footnote w:id="7">
    <w:p w14:paraId="55556429" w14:textId="77777777" w:rsidR="003F072A" w:rsidRDefault="00A34967">
      <w:pPr>
        <w:pStyle w:val="af6"/>
      </w:pPr>
      <w:r w:rsidRPr="00C752A2">
        <w:rPr>
          <w:rStyle w:val="af8"/>
        </w:rPr>
        <w:footnoteRef/>
      </w:r>
      <w:r w:rsidRPr="00C752A2">
        <w:t xml:space="preserve"> </w:t>
      </w:r>
      <w:r w:rsidRPr="00012019">
        <w:rPr>
          <w:rFonts w:ascii="Arial" w:hAnsi="Arial" w:cs="Arial"/>
          <w:sz w:val="14"/>
          <w:szCs w:val="14"/>
        </w:rPr>
        <w:t>Для децентрализованной зоны электроснабжения указывается: к электрическим сетям Энергоснабжающей организации – данный текст в договор не включается</w:t>
      </w:r>
    </w:p>
  </w:footnote>
  <w:footnote w:id="8">
    <w:p w14:paraId="47F05282" w14:textId="77777777" w:rsidR="003F072A" w:rsidRDefault="00A34967">
      <w:pPr>
        <w:pStyle w:val="af6"/>
      </w:pPr>
      <w:r w:rsidRPr="00012019">
        <w:rPr>
          <w:rStyle w:val="af8"/>
        </w:rPr>
        <w:footnoteRef/>
      </w:r>
      <w:r w:rsidRPr="00012019">
        <w:t xml:space="preserve"> </w:t>
      </w:r>
      <w:r w:rsidRPr="00012019">
        <w:rPr>
          <w:rFonts w:ascii="Arial" w:hAnsi="Arial" w:cs="Arial"/>
          <w:sz w:val="14"/>
          <w:szCs w:val="14"/>
        </w:rPr>
        <w:t>Для децентрализованной зоны электроснабжения указывается:в пределах которой энергоснабжающая организация – данный текст в договор не включается.</w:t>
      </w:r>
    </w:p>
  </w:footnote>
  <w:footnote w:id="9">
    <w:p w14:paraId="699A285B" w14:textId="77777777" w:rsidR="003F072A" w:rsidRPr="00283470" w:rsidRDefault="00A34967" w:rsidP="00CC615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B7F41">
        <w:rPr>
          <w:rStyle w:val="af8"/>
          <w:sz w:val="14"/>
          <w:szCs w:val="14"/>
        </w:rPr>
        <w:footnoteRef/>
      </w:r>
      <w:r w:rsidRPr="00DB7F41">
        <w:rPr>
          <w:sz w:val="14"/>
          <w:szCs w:val="14"/>
        </w:rPr>
        <w:t xml:space="preserve"> Указывается Продавец </w:t>
      </w:r>
      <w:r w:rsidR="00BE3B6A">
        <w:rPr>
          <w:sz w:val="14"/>
          <w:szCs w:val="14"/>
        </w:rPr>
        <w:t>и</w:t>
      </w:r>
      <w:r w:rsidRPr="00DB7F41">
        <w:rPr>
          <w:sz w:val="14"/>
          <w:szCs w:val="14"/>
        </w:rPr>
        <w:t xml:space="preserve"> Сетевая организация  (</w:t>
      </w:r>
      <w:r w:rsidRPr="00DB7F41">
        <w:rPr>
          <w:rFonts w:ascii="Arial" w:hAnsi="Arial" w:cs="Arial"/>
          <w:sz w:val="14"/>
          <w:szCs w:val="14"/>
        </w:rPr>
        <w:t>для случаев если точки поставки на день заключения договора не оборудованы приборами учета)</w:t>
      </w:r>
      <w:r w:rsidRPr="00DB7F41">
        <w:rPr>
          <w:sz w:val="14"/>
          <w:szCs w:val="14"/>
        </w:rPr>
        <w:t xml:space="preserve"> – данный текст в договор не включается.</w:t>
      </w:r>
      <w:r w:rsidRPr="00283470">
        <w:rPr>
          <w:sz w:val="14"/>
          <w:szCs w:val="14"/>
        </w:rPr>
        <w:t xml:space="preserve"> </w:t>
      </w:r>
    </w:p>
  </w:footnote>
  <w:footnote w:id="10">
    <w:p w14:paraId="5A0B10CF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5B3E10">
        <w:rPr>
          <w:rStyle w:val="af8"/>
          <w:rFonts w:ascii="Arial" w:hAnsi="Arial" w:cs="Arial"/>
          <w:sz w:val="14"/>
          <w:szCs w:val="14"/>
        </w:rPr>
        <w:footnoteRef/>
      </w:r>
      <w:r w:rsidRPr="005B3E10">
        <w:rPr>
          <w:rFonts w:ascii="Arial" w:hAnsi="Arial" w:cs="Arial"/>
          <w:sz w:val="14"/>
          <w:szCs w:val="14"/>
        </w:rPr>
        <w:t xml:space="preserve"> </w:t>
      </w:r>
      <w:r w:rsidRPr="00D91D0E">
        <w:rPr>
          <w:rFonts w:ascii="Arial" w:hAnsi="Arial" w:cs="Arial"/>
          <w:sz w:val="14"/>
          <w:szCs w:val="14"/>
        </w:rPr>
        <w:t xml:space="preserve">Данный пункт применяется в части нежилых объектов, расположенных в многоквартирных жилых домах, в отношении которых Продавец осуществляет поставку электрической </w:t>
      </w:r>
      <w:r w:rsidRPr="00012019">
        <w:rPr>
          <w:rFonts w:ascii="Arial" w:hAnsi="Arial" w:cs="Arial"/>
          <w:sz w:val="14"/>
          <w:szCs w:val="14"/>
        </w:rPr>
        <w:t xml:space="preserve">энергии   как в целях оказания коммунальной услуги (на индивидуальное потребление), так и на содержание общего имущества в многоквартирном доме. Данный пункт не включается в договор для децентрализованной зоны электроснабжения (данный текст в договор не включается). </w:t>
      </w:r>
    </w:p>
  </w:footnote>
  <w:footnote w:id="11">
    <w:p w14:paraId="7590C8A9" w14:textId="77777777" w:rsidR="003F072A" w:rsidRDefault="00A34967" w:rsidP="00196198">
      <w:pPr>
        <w:pStyle w:val="af6"/>
        <w:jc w:val="both"/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Данный пункт не включается в договор для децентрализованной зоны электроснабжения (данный текст в договор не включается).</w:t>
      </w:r>
      <w:r w:rsidRPr="00D91D0E">
        <w:rPr>
          <w:rFonts w:ascii="Arial" w:hAnsi="Arial" w:cs="Arial"/>
          <w:sz w:val="14"/>
          <w:szCs w:val="14"/>
        </w:rPr>
        <w:t xml:space="preserve"> </w:t>
      </w:r>
    </w:p>
  </w:footnote>
  <w:footnote w:id="12">
    <w:p w14:paraId="4E6EF813" w14:textId="77777777" w:rsidR="003F072A" w:rsidRDefault="00A34967">
      <w:pPr>
        <w:pStyle w:val="af6"/>
      </w:pPr>
      <w:r>
        <w:rPr>
          <w:rStyle w:val="af8"/>
        </w:rPr>
        <w:footnoteRef/>
      </w:r>
      <w:r>
        <w:t xml:space="preserve"> для бюджетных категорий потребителей  включается только 1 абз. П. 3.2.1. Для остальных юридических лиц 3.2.1 полностью – данный текст в договор не включается.</w:t>
      </w:r>
    </w:p>
  </w:footnote>
  <w:footnote w:id="13">
    <w:p w14:paraId="122FD456" w14:textId="77777777" w:rsidR="003F072A" w:rsidRPr="00012019" w:rsidRDefault="00A34967">
      <w:pPr>
        <w:pStyle w:val="af6"/>
      </w:pPr>
      <w:r w:rsidRPr="00012019">
        <w:rPr>
          <w:rStyle w:val="af8"/>
        </w:rPr>
        <w:footnoteRef/>
      </w:r>
      <w:r w:rsidRPr="00012019">
        <w:rPr>
          <w:rFonts w:ascii="Arial" w:hAnsi="Arial" w:cs="Arial"/>
          <w:sz w:val="14"/>
          <w:szCs w:val="14"/>
        </w:rPr>
        <w:t>Для децентрализованной зоны энергоснабжения словосочетание «и представителей Сетевой организации» не указывается – данный текст в договор не включается.</w:t>
      </w:r>
      <w:r w:rsidRPr="00012019">
        <w:t xml:space="preserve"> </w:t>
      </w:r>
    </w:p>
  </w:footnote>
  <w:footnote w:id="14">
    <w:p w14:paraId="4FF19C24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i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в случае противоречия положений данного пункта положениям Федерального закона, регулирующего закупки товаров, работ, услуг для обеспечения государственных и муниципальных нужд, применяются положения указанного Федерального закона </w:t>
      </w:r>
      <w:r w:rsidRPr="00012019">
        <w:rPr>
          <w:rFonts w:ascii="Arial" w:hAnsi="Arial" w:cs="Arial"/>
          <w:i/>
          <w:sz w:val="14"/>
          <w:szCs w:val="14"/>
        </w:rPr>
        <w:t>(Данное примечание к пункту включается только</w:t>
      </w:r>
      <w:r w:rsidRPr="00012019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012019">
        <w:rPr>
          <w:rFonts w:ascii="Arial" w:hAnsi="Arial" w:cs="Arial"/>
          <w:i/>
          <w:sz w:val="14"/>
          <w:szCs w:val="14"/>
        </w:rPr>
        <w:t>в Государственные (муниципальные) контракты с бюджетными организациями</w:t>
      </w:r>
      <w:r w:rsidRPr="00012019">
        <w:rPr>
          <w:rFonts w:ascii="Arial" w:hAnsi="Arial" w:cs="Arial"/>
          <w:i/>
          <w:sz w:val="14"/>
          <w:szCs w:val="14"/>
          <w:u w:val="single"/>
        </w:rPr>
        <w:t xml:space="preserve"> – данный текст не включается в текст контракта)</w:t>
      </w:r>
      <w:r w:rsidRPr="00012019">
        <w:rPr>
          <w:rFonts w:ascii="Arial" w:hAnsi="Arial" w:cs="Arial"/>
          <w:i/>
          <w:sz w:val="14"/>
          <w:szCs w:val="14"/>
        </w:rPr>
        <w:t>.</w:t>
      </w:r>
    </w:p>
  </w:footnote>
  <w:footnote w:id="15">
    <w:p w14:paraId="02FFF410" w14:textId="77777777" w:rsidR="003F072A" w:rsidRPr="00012019" w:rsidRDefault="00A34967" w:rsidP="00EA20E3">
      <w:pPr>
        <w:pStyle w:val="af6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Включается для всех потребителей, зак ислючением бюджетных потребителей - </w:t>
      </w:r>
      <w:r w:rsidRPr="00012019">
        <w:rPr>
          <w:rFonts w:ascii="Arial" w:hAnsi="Arial" w:cs="Arial"/>
          <w:i/>
          <w:sz w:val="14"/>
          <w:szCs w:val="14"/>
          <w:u w:val="single"/>
        </w:rPr>
        <w:t>данный текст не включается в текст контракта</w:t>
      </w:r>
      <w:r w:rsidRPr="00012019">
        <w:rPr>
          <w:rFonts w:ascii="Arial" w:hAnsi="Arial" w:cs="Arial"/>
          <w:i/>
          <w:sz w:val="14"/>
          <w:szCs w:val="14"/>
        </w:rPr>
        <w:t>.</w:t>
      </w:r>
    </w:p>
  </w:footnote>
  <w:footnote w:id="16">
    <w:p w14:paraId="3042BB44" w14:textId="77777777" w:rsidR="003F072A" w:rsidRPr="00753A99" w:rsidRDefault="00A34967" w:rsidP="00EA20E3">
      <w:pPr>
        <w:pStyle w:val="af6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Включается для бюджетных потребителей - </w:t>
      </w:r>
      <w:r w:rsidRPr="00012019">
        <w:rPr>
          <w:rFonts w:ascii="Arial" w:hAnsi="Arial" w:cs="Arial"/>
          <w:i/>
          <w:sz w:val="14"/>
          <w:szCs w:val="14"/>
          <w:u w:val="single"/>
        </w:rPr>
        <w:t>данный текст не включ</w:t>
      </w:r>
      <w:r w:rsidRPr="00753A99">
        <w:rPr>
          <w:rFonts w:ascii="Arial" w:hAnsi="Arial" w:cs="Arial"/>
          <w:i/>
          <w:sz w:val="14"/>
          <w:szCs w:val="14"/>
          <w:u w:val="single"/>
        </w:rPr>
        <w:t>ается в текст контракта</w:t>
      </w:r>
      <w:r w:rsidRPr="00753A99">
        <w:rPr>
          <w:rFonts w:ascii="Arial" w:hAnsi="Arial" w:cs="Arial"/>
          <w:i/>
          <w:sz w:val="14"/>
          <w:szCs w:val="14"/>
        </w:rPr>
        <w:t>.</w:t>
      </w:r>
    </w:p>
  </w:footnote>
  <w:footnote w:id="17">
    <w:p w14:paraId="0B16F50D" w14:textId="77777777" w:rsidR="003F072A" w:rsidRPr="00012019" w:rsidRDefault="00A34967" w:rsidP="00D91D0E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Данный пункт не включается в договор для децентрализованной зоны электроснабжения (данный текст в договор не включается). </w:t>
      </w:r>
    </w:p>
  </w:footnote>
  <w:footnote w:id="18">
    <w:p w14:paraId="0AC3B9EF" w14:textId="77777777" w:rsidR="003F072A" w:rsidRPr="00D91D0E" w:rsidRDefault="00A34967">
      <w:pPr>
        <w:pStyle w:val="af6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</w:t>
      </w:r>
      <w:r w:rsidRPr="00012019">
        <w:rPr>
          <w:rFonts w:ascii="Arial" w:hAnsi="Arial" w:cs="Arial"/>
          <w:i/>
          <w:sz w:val="14"/>
          <w:szCs w:val="14"/>
        </w:rPr>
        <w:t>Задается автоматически в зависимости от представительства/ДЗО- «</w:t>
      </w:r>
      <w:r w:rsidRPr="00012019">
        <w:rPr>
          <w:rFonts w:ascii="Arial" w:hAnsi="Arial" w:cs="Arial"/>
          <w:b/>
          <w:i/>
          <w:sz w:val="14"/>
          <w:szCs w:val="14"/>
        </w:rPr>
        <w:t>Продавца/Сетевой организации» или «Сетевой организации» (данный текст в договор не включается)</w:t>
      </w:r>
      <w:r w:rsidRPr="00012019">
        <w:rPr>
          <w:rFonts w:ascii="Arial" w:hAnsi="Arial" w:cs="Arial"/>
          <w:sz w:val="14"/>
          <w:szCs w:val="14"/>
        </w:rPr>
        <w:t>.</w:t>
      </w:r>
    </w:p>
  </w:footnote>
  <w:footnote w:id="19">
    <w:p w14:paraId="11C0C0DF" w14:textId="77777777" w:rsidR="003F072A" w:rsidRPr="00A72298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Условия данного пункта применяются только 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порядке, определенном «Правилами недискриминационного доступа к услугам по передаче электрической энергии».</w:t>
      </w:r>
    </w:p>
  </w:footnote>
  <w:footnote w:id="20">
    <w:p w14:paraId="2AB3E396" w14:textId="77777777" w:rsidR="003F072A" w:rsidRPr="00A72298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Условия данного пункта применяются только в отношении точек поставки Потребителей, относящихся к первой и второй категорий надежности.</w:t>
      </w:r>
    </w:p>
  </w:footnote>
  <w:footnote w:id="21">
    <w:p w14:paraId="522EAA49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Наименование и номер телефона Сетевой организации, а также номер телефона Продавца у</w:t>
      </w:r>
      <w:r>
        <w:rPr>
          <w:rFonts w:ascii="Arial" w:hAnsi="Arial" w:cs="Arial"/>
          <w:sz w:val="14"/>
          <w:szCs w:val="14"/>
        </w:rPr>
        <w:t xml:space="preserve">казывается Продавцом. В случае, </w:t>
      </w:r>
      <w:r w:rsidRPr="00A72298">
        <w:rPr>
          <w:rFonts w:ascii="Arial" w:hAnsi="Arial" w:cs="Arial"/>
          <w:sz w:val="14"/>
          <w:szCs w:val="14"/>
        </w:rPr>
        <w:t>если Потребитель намерен вместе с заявкой на заключение дого</w:t>
      </w:r>
      <w:r w:rsidRPr="00012019">
        <w:rPr>
          <w:rFonts w:ascii="Arial" w:hAnsi="Arial" w:cs="Arial"/>
          <w:sz w:val="14"/>
          <w:szCs w:val="14"/>
        </w:rPr>
        <w:t>вора направить проект договора, данные графы могут не заполняться Потребителем и будут заполнены Продавцом.</w:t>
      </w:r>
    </w:p>
  </w:footnote>
  <w:footnote w:id="22">
    <w:p w14:paraId="6347A695" w14:textId="77777777" w:rsidR="003F072A" w:rsidRPr="00D478D0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Данный пункт применяется в части нежилых объектов, расположенных в многоквартирных жилых домах, в отношении которых Продавец осуществляет поставку электрической энергии   как в целях оказания коммунальной услуги (на индивидуальное потребление), так и на содержание общего имущества в многоквартирном доме. Данный пункт не включается в договор для децентрализованной зоны электроснабжения (данный текст в договор не включается).</w:t>
      </w:r>
      <w:r w:rsidRPr="00D478D0">
        <w:rPr>
          <w:rFonts w:ascii="Arial" w:hAnsi="Arial" w:cs="Arial"/>
          <w:sz w:val="14"/>
          <w:szCs w:val="14"/>
        </w:rPr>
        <w:t xml:space="preserve"> </w:t>
      </w:r>
    </w:p>
  </w:footnote>
  <w:footnote w:id="23">
    <w:p w14:paraId="4ECE89D4" w14:textId="77777777" w:rsidR="003F072A" w:rsidRPr="00C752A2" w:rsidRDefault="00A34967" w:rsidP="00D478D0">
      <w:pPr>
        <w:pStyle w:val="af6"/>
        <w:jc w:val="both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</w:t>
      </w:r>
      <w:r w:rsidRPr="00012019">
        <w:rPr>
          <w:rFonts w:ascii="Arial" w:hAnsi="Arial" w:cs="Arial"/>
          <w:sz w:val="14"/>
          <w:szCs w:val="14"/>
        </w:rPr>
        <w:t>Данный пункт не включается в договор для децентрализованной зоны электроснабжения (данный текст в договор не включается).</w:t>
      </w:r>
      <w:r w:rsidRPr="00C752A2">
        <w:rPr>
          <w:rFonts w:ascii="Arial" w:hAnsi="Arial" w:cs="Arial"/>
          <w:sz w:val="14"/>
          <w:szCs w:val="14"/>
        </w:rPr>
        <w:t xml:space="preserve"> </w:t>
      </w:r>
    </w:p>
  </w:footnote>
  <w:footnote w:id="24">
    <w:p w14:paraId="648A72D7" w14:textId="77777777" w:rsidR="006C3BBE" w:rsidRDefault="006C3BBE">
      <w:pPr>
        <w:pStyle w:val="af6"/>
      </w:pPr>
      <w:ins w:id="13" w:author="Сазонова Елена Юрьевна" w:date="2020-11-17T17:33:00Z">
        <w:r>
          <w:rPr>
            <w:rStyle w:val="af8"/>
          </w:rPr>
          <w:footnoteRef/>
        </w:r>
        <w:r>
          <w:t xml:space="preserve"> Включается в договор для всех потребителей, кроме бюджетных – данный текст в Договор не включается.</w:t>
        </w:r>
      </w:ins>
    </w:p>
  </w:footnote>
  <w:footnote w:id="25">
    <w:p w14:paraId="2E64805E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</w:t>
      </w:r>
      <w:r w:rsidRPr="00C752A2">
        <w:rPr>
          <w:rFonts w:ascii="Arial" w:hAnsi="Arial" w:cs="Arial"/>
          <w:b/>
          <w:sz w:val="14"/>
          <w:szCs w:val="14"/>
        </w:rPr>
        <w:t>первая ценовая категория</w:t>
      </w:r>
      <w:r w:rsidRPr="00C752A2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14:paraId="609D5CF4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Fonts w:ascii="Arial" w:hAnsi="Arial" w:cs="Arial"/>
          <w:b/>
          <w:sz w:val="14"/>
          <w:szCs w:val="14"/>
        </w:rPr>
        <w:t>вторая ценовая категория</w:t>
      </w:r>
      <w:r w:rsidRPr="00012019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14:paraId="1003EF6F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Fonts w:ascii="Arial" w:hAnsi="Arial" w:cs="Arial"/>
          <w:b/>
          <w:sz w:val="14"/>
          <w:szCs w:val="14"/>
        </w:rPr>
        <w:t>третья ценовая категория</w:t>
      </w:r>
      <w:r w:rsidRPr="00012019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14:paraId="0205334B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Fonts w:ascii="Arial" w:hAnsi="Arial" w:cs="Arial"/>
          <w:b/>
          <w:sz w:val="14"/>
          <w:szCs w:val="14"/>
        </w:rPr>
        <w:t>четвертая ценовая категория</w:t>
      </w:r>
      <w:r w:rsidRPr="00012019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двухставочном выражении;</w:t>
      </w:r>
    </w:p>
    <w:p w14:paraId="1C8D800B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Fonts w:ascii="Arial" w:hAnsi="Arial" w:cs="Arial"/>
          <w:b/>
          <w:sz w:val="14"/>
          <w:szCs w:val="14"/>
        </w:rPr>
        <w:t>пятая ценовая категория</w:t>
      </w:r>
      <w:r w:rsidRPr="00012019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14:paraId="7B75D786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012019">
        <w:rPr>
          <w:rFonts w:ascii="Arial" w:hAnsi="Arial" w:cs="Arial"/>
          <w:b/>
          <w:sz w:val="14"/>
          <w:szCs w:val="14"/>
        </w:rPr>
        <w:t>шестая ценовая категория</w:t>
      </w:r>
      <w:r w:rsidRPr="00012019">
        <w:rPr>
          <w:rFonts w:ascii="Arial" w:hAnsi="Arial" w:cs="Arial"/>
          <w:sz w:val="14"/>
          <w:szCs w:val="14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двухставочном выражении.</w:t>
      </w:r>
    </w:p>
  </w:footnote>
  <w:footnote w:id="26">
    <w:p w14:paraId="72DA22FE" w14:textId="77777777" w:rsidR="003F072A" w:rsidRPr="00374BAF" w:rsidRDefault="00A34967" w:rsidP="00374BAF">
      <w:pPr>
        <w:pStyle w:val="af6"/>
        <w:jc w:val="both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</w:t>
      </w:r>
      <w:r w:rsidRPr="00012019">
        <w:rPr>
          <w:rFonts w:ascii="Arial" w:hAnsi="Arial" w:cs="Arial"/>
          <w:sz w:val="14"/>
          <w:szCs w:val="14"/>
        </w:rPr>
        <w:t>Данный пункт не включается в договор для децентрализованной зоны электроснабжения (данный текст в договор не включается).</w:t>
      </w:r>
      <w:r w:rsidRPr="00374BAF">
        <w:rPr>
          <w:rFonts w:ascii="Arial" w:hAnsi="Arial" w:cs="Arial"/>
          <w:sz w:val="14"/>
          <w:szCs w:val="14"/>
        </w:rPr>
        <w:t xml:space="preserve"> </w:t>
      </w:r>
    </w:p>
  </w:footnote>
  <w:footnote w:id="27">
    <w:p w14:paraId="357D5918" w14:textId="77777777" w:rsidR="003F072A" w:rsidRPr="00327AC5" w:rsidRDefault="00A34967" w:rsidP="00CB0119">
      <w:pPr>
        <w:pStyle w:val="af6"/>
        <w:rPr>
          <w:rFonts w:ascii="Arial" w:hAnsi="Arial" w:cs="Arial"/>
          <w:sz w:val="14"/>
          <w:szCs w:val="14"/>
        </w:rPr>
      </w:pPr>
      <w:r w:rsidRPr="00327AC5">
        <w:rPr>
          <w:rStyle w:val="af8"/>
          <w:rFonts w:ascii="Arial" w:hAnsi="Arial" w:cs="Arial"/>
          <w:sz w:val="14"/>
          <w:szCs w:val="14"/>
        </w:rPr>
        <w:footnoteRef/>
      </w:r>
      <w:r w:rsidRPr="00327AC5">
        <w:rPr>
          <w:rFonts w:ascii="Arial" w:hAnsi="Arial" w:cs="Arial"/>
          <w:sz w:val="14"/>
          <w:szCs w:val="14"/>
        </w:rPr>
        <w:t xml:space="preserve"> Данный пункт не включается в договор для децентрализованной зоны электроснабжения (данный текст в договор не включается).</w:t>
      </w:r>
    </w:p>
  </w:footnote>
  <w:footnote w:id="28">
    <w:p w14:paraId="24CFBA13" w14:textId="77777777" w:rsidR="003F072A" w:rsidRPr="00327AC5" w:rsidRDefault="00A34967" w:rsidP="00EA20E3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14"/>
          <w:szCs w:val="14"/>
        </w:rPr>
      </w:pPr>
      <w:r w:rsidRPr="00327AC5">
        <w:rPr>
          <w:rStyle w:val="af8"/>
          <w:rFonts w:ascii="Arial" w:hAnsi="Arial" w:cs="Arial"/>
          <w:sz w:val="14"/>
          <w:szCs w:val="14"/>
        </w:rPr>
        <w:footnoteRef/>
      </w:r>
      <w:r w:rsidRPr="00327AC5">
        <w:rPr>
          <w:rFonts w:ascii="Arial" w:hAnsi="Arial" w:cs="Arial"/>
          <w:sz w:val="14"/>
          <w:szCs w:val="14"/>
        </w:rPr>
        <w:t xml:space="preserve">  в случае противоречия положений данного пункта положениям Федерального закона, регулирующего закупки товаров, работ, услуг для обеспечения государственных и муниципальных нужд, применяются положения указанного Федерального закона </w:t>
      </w:r>
      <w:r w:rsidRPr="00327AC5">
        <w:rPr>
          <w:rFonts w:ascii="Arial" w:hAnsi="Arial" w:cs="Arial"/>
          <w:i/>
          <w:sz w:val="14"/>
          <w:szCs w:val="14"/>
        </w:rPr>
        <w:t>(Данное примечание к пункту включается только</w:t>
      </w:r>
      <w:r w:rsidRPr="00327AC5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327AC5">
        <w:rPr>
          <w:rFonts w:ascii="Arial" w:hAnsi="Arial" w:cs="Arial"/>
          <w:i/>
          <w:sz w:val="14"/>
          <w:szCs w:val="14"/>
        </w:rPr>
        <w:t>в Государственные (муниципальные) контракты с бюджетными организациями</w:t>
      </w:r>
      <w:r w:rsidRPr="00327AC5">
        <w:rPr>
          <w:rFonts w:ascii="Arial" w:hAnsi="Arial" w:cs="Arial"/>
          <w:i/>
          <w:sz w:val="14"/>
          <w:szCs w:val="14"/>
          <w:u w:val="single"/>
        </w:rPr>
        <w:t xml:space="preserve"> – данный текст не включается в текст контракта)</w:t>
      </w:r>
      <w:r w:rsidRPr="00327AC5">
        <w:rPr>
          <w:rFonts w:ascii="Arial" w:hAnsi="Arial" w:cs="Arial"/>
          <w:i/>
          <w:sz w:val="14"/>
          <w:szCs w:val="14"/>
        </w:rPr>
        <w:t>.</w:t>
      </w:r>
    </w:p>
  </w:footnote>
  <w:footnote w:id="29">
    <w:p w14:paraId="502221E6" w14:textId="77777777" w:rsidR="003F072A" w:rsidRPr="00CB0119" w:rsidRDefault="00A34967" w:rsidP="00CB0119">
      <w:pPr>
        <w:pStyle w:val="af6"/>
        <w:jc w:val="both"/>
        <w:rPr>
          <w:rFonts w:ascii="Arial" w:hAnsi="Arial" w:cs="Arial"/>
          <w:sz w:val="14"/>
          <w:szCs w:val="14"/>
        </w:rPr>
      </w:pPr>
      <w:r w:rsidRPr="00327AC5">
        <w:rPr>
          <w:rStyle w:val="af8"/>
          <w:rFonts w:ascii="Arial" w:hAnsi="Arial" w:cs="Arial"/>
          <w:sz w:val="14"/>
          <w:szCs w:val="14"/>
        </w:rPr>
        <w:footnoteRef/>
      </w:r>
      <w:r w:rsidRPr="00327AC5">
        <w:rPr>
          <w:rFonts w:ascii="Arial" w:hAnsi="Arial" w:cs="Arial"/>
          <w:sz w:val="14"/>
          <w:szCs w:val="14"/>
        </w:rPr>
        <w:t xml:space="preserve"> Данный абзац применяется в части нежилых объектов, расположенных в многоквартирных жилых домах, в отношении которых Продавец осуществляет поставку электрической энергии   как в целях оказания коммунальной услуги (на индивидуальное потребление), так и на содержание общего имущества в многоквартирном доме. Данный абзац не включается в договор для децентрализованной зоны электроснабжения (данный текст в договор не включается).</w:t>
      </w:r>
    </w:p>
  </w:footnote>
  <w:footnote w:id="30">
    <w:p w14:paraId="487B5AD5" w14:textId="77777777" w:rsidR="003F072A" w:rsidRPr="00CB01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CB0119">
        <w:rPr>
          <w:rStyle w:val="af8"/>
          <w:rFonts w:ascii="Arial" w:hAnsi="Arial" w:cs="Arial"/>
          <w:sz w:val="14"/>
          <w:szCs w:val="14"/>
        </w:rPr>
        <w:footnoteRef/>
      </w:r>
      <w:r w:rsidRPr="00CB0119">
        <w:rPr>
          <w:rFonts w:ascii="Arial" w:hAnsi="Arial" w:cs="Arial"/>
          <w:sz w:val="14"/>
          <w:szCs w:val="14"/>
        </w:rPr>
        <w:t xml:space="preserve"> Данный абзац применяется в части нежилых объектов, расположенных в многоквартирных жилых домах, в отношении которых Продавец осуществляет поставку электрической энергии   как в целях оказания коммунальной услуги (на индивидуальное потребление), так и на содержание общего имущества в многоквартирном доме.</w:t>
      </w:r>
    </w:p>
  </w:footnote>
  <w:footnote w:id="31">
    <w:p w14:paraId="3F5874E5" w14:textId="77777777" w:rsidR="003F072A" w:rsidRPr="00CB0119" w:rsidRDefault="00A34967" w:rsidP="00EA16DB">
      <w:pPr>
        <w:pStyle w:val="af6"/>
        <w:rPr>
          <w:rFonts w:ascii="Arial" w:hAnsi="Arial" w:cs="Arial"/>
          <w:i/>
          <w:sz w:val="14"/>
          <w:szCs w:val="14"/>
        </w:rPr>
      </w:pPr>
      <w:r w:rsidRPr="00CB011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с</w:t>
      </w:r>
    </w:p>
  </w:footnote>
  <w:footnote w:id="32">
    <w:p w14:paraId="3F895506" w14:textId="77777777" w:rsidR="003F072A" w:rsidRPr="00CB0119" w:rsidRDefault="003F072A" w:rsidP="00EA16DB">
      <w:pPr>
        <w:pStyle w:val="af6"/>
        <w:rPr>
          <w:rFonts w:ascii="Arial" w:hAnsi="Arial" w:cs="Arial"/>
          <w:i/>
          <w:sz w:val="14"/>
          <w:szCs w:val="14"/>
        </w:rPr>
      </w:pPr>
    </w:p>
  </w:footnote>
  <w:footnote w:id="33">
    <w:p w14:paraId="128FAD3C" w14:textId="77777777" w:rsidR="003F072A" w:rsidRPr="00AB4F7C" w:rsidRDefault="003F072A" w:rsidP="00D44997">
      <w:pPr>
        <w:pStyle w:val="af6"/>
        <w:rPr>
          <w:sz w:val="14"/>
          <w:szCs w:val="14"/>
        </w:rPr>
      </w:pPr>
    </w:p>
  </w:footnote>
  <w:footnote w:id="34">
    <w:p w14:paraId="2CF59969" w14:textId="77777777" w:rsidR="003F072A" w:rsidRPr="00AB4F7C" w:rsidRDefault="00A34967" w:rsidP="00D44997">
      <w:pPr>
        <w:pStyle w:val="af6"/>
        <w:rPr>
          <w:sz w:val="14"/>
          <w:szCs w:val="14"/>
        </w:rPr>
      </w:pPr>
      <w:r w:rsidRPr="00AB4F7C">
        <w:rPr>
          <w:rStyle w:val="af8"/>
          <w:sz w:val="14"/>
          <w:szCs w:val="14"/>
        </w:rPr>
        <w:footnoteRef/>
      </w:r>
      <w:r w:rsidRPr="00AB4F7C">
        <w:rPr>
          <w:sz w:val="14"/>
          <w:szCs w:val="14"/>
        </w:rPr>
        <w:t xml:space="preserve"> Включается автоматически в зависимости от уровня бюджета – «областного» или «федерального» или «городского» - </w:t>
      </w:r>
      <w:r w:rsidRPr="00AB4F7C">
        <w:rPr>
          <w:b/>
          <w:sz w:val="14"/>
          <w:szCs w:val="14"/>
        </w:rPr>
        <w:t>данный текст в Контракт (договор) не включается.</w:t>
      </w:r>
    </w:p>
  </w:footnote>
  <w:footnote w:id="35">
    <w:p w14:paraId="650B16FA" w14:textId="77777777" w:rsidR="003F072A" w:rsidRPr="00AB4F7C" w:rsidRDefault="00A34967" w:rsidP="00584914">
      <w:pPr>
        <w:pStyle w:val="af6"/>
        <w:rPr>
          <w:sz w:val="14"/>
          <w:szCs w:val="14"/>
        </w:rPr>
      </w:pPr>
      <w:r w:rsidRPr="00AB4F7C">
        <w:rPr>
          <w:rStyle w:val="af8"/>
          <w:sz w:val="14"/>
          <w:szCs w:val="14"/>
        </w:rPr>
        <w:footnoteRef/>
      </w:r>
      <w:r w:rsidRPr="00AB4F7C">
        <w:rPr>
          <w:sz w:val="14"/>
          <w:szCs w:val="14"/>
        </w:rPr>
        <w:t xml:space="preserve"> Здесь и далее по тексту выбирается  «Договор» или «Контракт» с соответствующим окончанием - </w:t>
      </w:r>
      <w:r w:rsidRPr="00AB4F7C">
        <w:rPr>
          <w:b/>
          <w:sz w:val="14"/>
          <w:szCs w:val="14"/>
        </w:rPr>
        <w:t>данный текст в Контракт (договор) не включается.</w:t>
      </w:r>
    </w:p>
  </w:footnote>
  <w:footnote w:id="36">
    <w:p w14:paraId="757D59BF" w14:textId="77777777" w:rsidR="003F072A" w:rsidRPr="00AB4F7C" w:rsidRDefault="00A34967" w:rsidP="00584914">
      <w:pPr>
        <w:pStyle w:val="af6"/>
        <w:rPr>
          <w:sz w:val="14"/>
          <w:szCs w:val="14"/>
        </w:rPr>
      </w:pPr>
      <w:r w:rsidRPr="00AB4F7C">
        <w:rPr>
          <w:rStyle w:val="af8"/>
          <w:sz w:val="14"/>
          <w:szCs w:val="14"/>
        </w:rPr>
        <w:footnoteRef/>
      </w:r>
      <w:r w:rsidRPr="00AB4F7C">
        <w:rPr>
          <w:sz w:val="14"/>
          <w:szCs w:val="14"/>
        </w:rPr>
        <w:t xml:space="preserve"> Здесь и далее по тексту выбирается  «Договор» или «Контракт» с соответствующим окончанием - </w:t>
      </w:r>
      <w:r w:rsidRPr="00AB4F7C">
        <w:rPr>
          <w:b/>
          <w:sz w:val="14"/>
          <w:szCs w:val="14"/>
        </w:rPr>
        <w:t>данный текст в Контракт (договор) не включается.</w:t>
      </w:r>
    </w:p>
  </w:footnote>
  <w:footnote w:id="37">
    <w:p w14:paraId="64E8E7ED" w14:textId="77777777" w:rsidR="003F072A" w:rsidRPr="00AB4F7C" w:rsidRDefault="00A34967" w:rsidP="00584914">
      <w:pPr>
        <w:pStyle w:val="af6"/>
        <w:rPr>
          <w:sz w:val="14"/>
          <w:szCs w:val="14"/>
        </w:rPr>
      </w:pPr>
      <w:r w:rsidRPr="00AB4F7C">
        <w:rPr>
          <w:rStyle w:val="af8"/>
          <w:sz w:val="14"/>
          <w:szCs w:val="14"/>
        </w:rPr>
        <w:footnoteRef/>
      </w:r>
      <w:r w:rsidRPr="00AB4F7C">
        <w:rPr>
          <w:sz w:val="14"/>
          <w:szCs w:val="14"/>
        </w:rPr>
        <w:t xml:space="preserve"> Здесь и далее по тексту выбирается  «Договор» или «Контракт» с соответствующим окончанием - </w:t>
      </w:r>
      <w:r w:rsidRPr="00AB4F7C">
        <w:rPr>
          <w:b/>
          <w:sz w:val="14"/>
          <w:szCs w:val="14"/>
        </w:rPr>
        <w:t>данный текст в Контракт (договор) не включается.</w:t>
      </w:r>
    </w:p>
  </w:footnote>
  <w:footnote w:id="38">
    <w:p w14:paraId="56164C88" w14:textId="77777777" w:rsidR="003F072A" w:rsidRPr="00C752A2" w:rsidRDefault="00A34967" w:rsidP="004A6F95">
      <w:pPr>
        <w:pStyle w:val="af6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</w:t>
      </w:r>
      <w:r w:rsidRPr="00012019">
        <w:rPr>
          <w:rFonts w:ascii="Arial" w:hAnsi="Arial" w:cs="Arial"/>
          <w:sz w:val="14"/>
          <w:szCs w:val="14"/>
        </w:rPr>
        <w:t>Данный абзац не включается в договор для децентрализованной зоны электроснабжения (данный текст в договор не включается).</w:t>
      </w:r>
    </w:p>
  </w:footnote>
  <w:footnote w:id="39">
    <w:p w14:paraId="3082EAA7" w14:textId="77777777" w:rsidR="003F072A" w:rsidRPr="00012019" w:rsidRDefault="00A34967">
      <w:pPr>
        <w:pStyle w:val="af6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Данный абзац не включается в договор для децентрализованной зоны электроснабжения (данный текст в договор не включается).</w:t>
      </w:r>
    </w:p>
  </w:footnote>
  <w:footnote w:id="40">
    <w:p w14:paraId="2970DC11" w14:textId="77777777" w:rsidR="003F072A" w:rsidRPr="00C752A2" w:rsidRDefault="00A34967">
      <w:pPr>
        <w:pStyle w:val="af6"/>
        <w:rPr>
          <w:rFonts w:ascii="Arial" w:hAnsi="Arial" w:cs="Arial"/>
          <w:sz w:val="14"/>
          <w:szCs w:val="14"/>
        </w:rPr>
      </w:pPr>
      <w:r w:rsidRPr="00012019">
        <w:rPr>
          <w:rStyle w:val="af8"/>
          <w:rFonts w:ascii="Arial" w:hAnsi="Arial" w:cs="Arial"/>
          <w:sz w:val="14"/>
          <w:szCs w:val="14"/>
        </w:rPr>
        <w:footnoteRef/>
      </w:r>
      <w:r w:rsidRPr="00012019">
        <w:rPr>
          <w:rFonts w:ascii="Arial" w:hAnsi="Arial" w:cs="Arial"/>
          <w:sz w:val="14"/>
          <w:szCs w:val="14"/>
        </w:rPr>
        <w:t xml:space="preserve"> При заключении договора для децентрализованной зоны электроснабжения словосочетание «ценовых категорий» не указывается (данный текст в договор не включается)</w:t>
      </w:r>
    </w:p>
  </w:footnote>
  <w:footnote w:id="41">
    <w:p w14:paraId="69B73205" w14:textId="77777777" w:rsidR="003F072A" w:rsidRDefault="00A34967">
      <w:pPr>
        <w:pStyle w:val="af6"/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</w:t>
      </w:r>
      <w:r w:rsidRPr="00012019">
        <w:rPr>
          <w:rFonts w:ascii="Arial" w:hAnsi="Arial" w:cs="Arial"/>
          <w:sz w:val="14"/>
          <w:szCs w:val="14"/>
        </w:rPr>
        <w:t>Данный пункт не включается в договор для децентрализованной зоны электроснабжения (данный текст в договор не включается).</w:t>
      </w:r>
    </w:p>
  </w:footnote>
  <w:footnote w:id="42">
    <w:p w14:paraId="3406CC59" w14:textId="77777777" w:rsidR="003F072A" w:rsidRPr="00252CF6" w:rsidRDefault="00A34967" w:rsidP="00252CF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C752A2">
        <w:rPr>
          <w:rStyle w:val="af8"/>
          <w:sz w:val="16"/>
          <w:szCs w:val="16"/>
        </w:rPr>
        <w:footnoteRef/>
      </w:r>
      <w:r w:rsidRPr="00C752A2">
        <w:rPr>
          <w:sz w:val="16"/>
          <w:szCs w:val="16"/>
        </w:rPr>
        <w:t xml:space="preserve"> </w:t>
      </w:r>
      <w:r w:rsidRPr="00012019">
        <w:rPr>
          <w:rFonts w:ascii="Arial" w:hAnsi="Arial" w:cs="Arial"/>
          <w:b/>
          <w:i/>
          <w:sz w:val="16"/>
          <w:szCs w:val="16"/>
        </w:rPr>
        <w:t>Графы заполняются автоматически в зависимости от представитель</w:t>
      </w:r>
      <w:r>
        <w:rPr>
          <w:rFonts w:ascii="Arial" w:hAnsi="Arial" w:cs="Arial"/>
          <w:b/>
          <w:i/>
          <w:sz w:val="16"/>
          <w:szCs w:val="16"/>
        </w:rPr>
        <w:t>с</w:t>
      </w:r>
      <w:r w:rsidRPr="00012019">
        <w:rPr>
          <w:rFonts w:ascii="Arial" w:hAnsi="Arial" w:cs="Arial"/>
          <w:b/>
          <w:i/>
          <w:sz w:val="16"/>
          <w:szCs w:val="16"/>
        </w:rPr>
        <w:t>тва/ДЗО – данный текст в договор не включается</w:t>
      </w:r>
    </w:p>
    <w:p w14:paraId="03DA46B5" w14:textId="77777777" w:rsidR="003F072A" w:rsidRDefault="003F072A">
      <w:pPr>
        <w:pStyle w:val="af6"/>
      </w:pPr>
    </w:p>
  </w:footnote>
  <w:footnote w:id="43">
    <w:p w14:paraId="67D72F18" w14:textId="77777777" w:rsidR="003F072A" w:rsidRPr="00A72298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в случае противоречия положений данного пункта положениям Федерального закона, регулирующего закупки товаров, работ, услуг для обеспечения государственных и муниципальных нужд, применяются положения указанного Федерального закона </w:t>
      </w:r>
      <w:r w:rsidRPr="00A72298">
        <w:rPr>
          <w:rFonts w:ascii="Arial" w:hAnsi="Arial" w:cs="Arial"/>
          <w:i/>
          <w:sz w:val="14"/>
          <w:szCs w:val="14"/>
        </w:rPr>
        <w:t>(Данное примечание к пункту включается только</w:t>
      </w:r>
      <w:r w:rsidRPr="00A72298">
        <w:rPr>
          <w:rFonts w:ascii="Arial" w:hAnsi="Arial" w:cs="Arial"/>
          <w:i/>
          <w:sz w:val="14"/>
          <w:szCs w:val="14"/>
          <w:u w:val="single"/>
        </w:rPr>
        <w:t xml:space="preserve"> в Государственные (муниципальные) контракты с бюджетными организациями – данный текст не включается в текст контракта)</w:t>
      </w:r>
      <w:r w:rsidRPr="00A72298">
        <w:rPr>
          <w:rFonts w:ascii="Arial" w:hAnsi="Arial" w:cs="Arial"/>
          <w:i/>
          <w:sz w:val="14"/>
          <w:szCs w:val="14"/>
        </w:rPr>
        <w:t>.</w:t>
      </w:r>
    </w:p>
  </w:footnote>
  <w:footnote w:id="44">
    <w:p w14:paraId="4536A567" w14:textId="77777777" w:rsidR="003F072A" w:rsidRPr="00012019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C752A2">
        <w:rPr>
          <w:rStyle w:val="af8"/>
          <w:rFonts w:ascii="Arial" w:hAnsi="Arial" w:cs="Arial"/>
          <w:sz w:val="14"/>
          <w:szCs w:val="14"/>
        </w:rPr>
        <w:footnoteRef/>
      </w:r>
      <w:r w:rsidRPr="00C752A2">
        <w:rPr>
          <w:rFonts w:ascii="Arial" w:hAnsi="Arial" w:cs="Arial"/>
          <w:sz w:val="14"/>
          <w:szCs w:val="14"/>
        </w:rPr>
        <w:t xml:space="preserve"> Данный абзац включается в Договор только при необходимости урегулировать правоотношения сторон до даты подписания Договора -</w:t>
      </w:r>
      <w:r w:rsidRPr="00C752A2">
        <w:rPr>
          <w:rFonts w:ascii="Arial" w:hAnsi="Arial" w:cs="Arial"/>
          <w:i/>
          <w:sz w:val="14"/>
          <w:szCs w:val="14"/>
        </w:rPr>
        <w:t xml:space="preserve"> </w:t>
      </w:r>
      <w:r w:rsidRPr="00C752A2">
        <w:rPr>
          <w:rFonts w:ascii="Arial" w:hAnsi="Arial" w:cs="Arial"/>
          <w:i/>
          <w:sz w:val="14"/>
          <w:szCs w:val="14"/>
          <w:u w:val="single"/>
        </w:rPr>
        <w:t xml:space="preserve">данный текст не включается в текст </w:t>
      </w:r>
      <w:r w:rsidRPr="00012019">
        <w:rPr>
          <w:rFonts w:ascii="Arial" w:hAnsi="Arial" w:cs="Arial"/>
          <w:i/>
          <w:sz w:val="14"/>
          <w:szCs w:val="14"/>
          <w:u w:val="single"/>
        </w:rPr>
        <w:t>договора (контракта)</w:t>
      </w:r>
      <w:r w:rsidRPr="00012019">
        <w:rPr>
          <w:rFonts w:ascii="Arial" w:hAnsi="Arial" w:cs="Arial"/>
          <w:i/>
          <w:sz w:val="14"/>
          <w:szCs w:val="14"/>
        </w:rPr>
        <w:t>.</w:t>
      </w:r>
    </w:p>
  </w:footnote>
  <w:footnote w:id="45">
    <w:p w14:paraId="5C7439A8" w14:textId="77777777" w:rsidR="003F072A" w:rsidRDefault="00A34967" w:rsidP="00E3017F">
      <w:pPr>
        <w:pStyle w:val="af6"/>
      </w:pPr>
      <w:r w:rsidRPr="00C752A2">
        <w:rPr>
          <w:rStyle w:val="af8"/>
        </w:rPr>
        <w:footnoteRef/>
      </w:r>
      <w:r w:rsidRPr="00C752A2">
        <w:t xml:space="preserve"> </w:t>
      </w:r>
      <w:r w:rsidRPr="00012019">
        <w:rPr>
          <w:rFonts w:ascii="Arial" w:hAnsi="Arial" w:cs="Arial"/>
          <w:sz w:val="14"/>
          <w:szCs w:val="14"/>
        </w:rPr>
        <w:t>Пункт 7.1. в данной редакции включается в договор (контракт) для бюджетных потребителей – данный текст в договор (контракт) не включается.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46">
    <w:p w14:paraId="71D4C8AE" w14:textId="77777777" w:rsidR="003F072A" w:rsidRPr="00A72298" w:rsidRDefault="00A34967" w:rsidP="00EA20E3">
      <w:pPr>
        <w:pStyle w:val="af6"/>
        <w:jc w:val="both"/>
        <w:rPr>
          <w:rFonts w:ascii="Arial" w:hAnsi="Arial" w:cs="Arial"/>
          <w:sz w:val="14"/>
          <w:szCs w:val="14"/>
        </w:rPr>
      </w:pPr>
      <w:r w:rsidRPr="00A72298">
        <w:rPr>
          <w:rStyle w:val="af8"/>
          <w:rFonts w:ascii="Arial" w:hAnsi="Arial" w:cs="Arial"/>
          <w:sz w:val="14"/>
          <w:szCs w:val="14"/>
        </w:rPr>
        <w:footnoteRef/>
      </w:r>
      <w:r w:rsidRPr="00A72298">
        <w:rPr>
          <w:rFonts w:ascii="Arial" w:hAnsi="Arial" w:cs="Arial"/>
          <w:sz w:val="14"/>
          <w:szCs w:val="14"/>
        </w:rPr>
        <w:t xml:space="preserve"> В </w:t>
      </w:r>
      <w:r>
        <w:rPr>
          <w:rFonts w:ascii="Arial" w:hAnsi="Arial" w:cs="Arial"/>
          <w:sz w:val="14"/>
          <w:szCs w:val="14"/>
          <w:lang w:val="en-US"/>
        </w:rPr>
        <w:t>c</w:t>
      </w:r>
      <w:r w:rsidRPr="00A72298">
        <w:rPr>
          <w:rFonts w:ascii="Arial" w:hAnsi="Arial" w:cs="Arial"/>
          <w:sz w:val="14"/>
          <w:szCs w:val="14"/>
        </w:rPr>
        <w:t>лучае противоречия пунктов 7.4,</w:t>
      </w:r>
      <w:r>
        <w:rPr>
          <w:rFonts w:ascii="Arial" w:hAnsi="Arial" w:cs="Arial"/>
          <w:sz w:val="14"/>
          <w:szCs w:val="14"/>
        </w:rPr>
        <w:t xml:space="preserve"> </w:t>
      </w:r>
      <w:r w:rsidRPr="00A72298">
        <w:rPr>
          <w:rFonts w:ascii="Arial" w:hAnsi="Arial" w:cs="Arial"/>
          <w:sz w:val="14"/>
          <w:szCs w:val="14"/>
        </w:rPr>
        <w:t>7.5, 7.6 настоящего Договора положениям Федерального закона, регулирующего закупки товаров, работ, услуг для обеспечения государственных и муниципальных нужд, применяются положения указанного федерального закона (</w:t>
      </w:r>
      <w:r w:rsidRPr="00FF5605">
        <w:rPr>
          <w:rFonts w:ascii="Arial" w:hAnsi="Arial" w:cs="Arial"/>
          <w:i/>
          <w:sz w:val="14"/>
          <w:szCs w:val="14"/>
        </w:rPr>
        <w:t>данное примечание включается только в текст Государственных (муниципальных) контрактов с бюджетными организациями</w:t>
      </w:r>
      <w:r w:rsidRPr="00FF5605">
        <w:rPr>
          <w:rFonts w:ascii="Arial" w:hAnsi="Arial" w:cs="Arial"/>
          <w:i/>
          <w:sz w:val="14"/>
          <w:szCs w:val="14"/>
          <w:u w:val="single"/>
        </w:rPr>
        <w:t xml:space="preserve"> -  настоящий текст в скобках в текст контракта не включается</w:t>
      </w:r>
      <w:r w:rsidRPr="00FF5605">
        <w:rPr>
          <w:rFonts w:ascii="Arial" w:hAnsi="Arial" w:cs="Arial"/>
          <w:sz w:val="14"/>
          <w:szCs w:val="14"/>
          <w:u w:val="single"/>
        </w:rPr>
        <w:t>).</w:t>
      </w:r>
    </w:p>
  </w:footnote>
  <w:footnote w:id="47">
    <w:p w14:paraId="0B23B593" w14:textId="77777777" w:rsidR="003F072A" w:rsidRPr="00627BE1" w:rsidRDefault="00A34967">
      <w:pPr>
        <w:pStyle w:val="af6"/>
      </w:pPr>
      <w:r w:rsidRPr="00627BE1">
        <w:rPr>
          <w:rStyle w:val="af8"/>
        </w:rPr>
        <w:footnoteRef/>
      </w:r>
      <w:r w:rsidRPr="00627BE1">
        <w:t xml:space="preserve"> Редакция для всех потребителей, за исключением категории «бюджет» - данный текст в договор не включается.</w:t>
      </w:r>
    </w:p>
  </w:footnote>
  <w:footnote w:id="48">
    <w:p w14:paraId="73F96D57" w14:textId="77777777" w:rsidR="003F072A" w:rsidRDefault="00A34967">
      <w:pPr>
        <w:pStyle w:val="af6"/>
      </w:pPr>
      <w:r w:rsidRPr="00627BE1">
        <w:rPr>
          <w:rStyle w:val="af8"/>
        </w:rPr>
        <w:footnoteRef/>
      </w:r>
      <w:r w:rsidRPr="00627BE1">
        <w:t xml:space="preserve"> Редакция пункта для потребителей категории «бюджет» - текст не включается в договор (контракт).</w:t>
      </w:r>
    </w:p>
  </w:footnote>
  <w:footnote w:id="49">
    <w:p w14:paraId="42E49180" w14:textId="77777777" w:rsidR="003F072A" w:rsidRPr="00C752A2" w:rsidRDefault="00A34967">
      <w:pPr>
        <w:pStyle w:val="af6"/>
        <w:rPr>
          <w:sz w:val="16"/>
          <w:szCs w:val="16"/>
        </w:rPr>
      </w:pPr>
      <w:r w:rsidRPr="00C752A2">
        <w:rPr>
          <w:rStyle w:val="af8"/>
          <w:sz w:val="16"/>
          <w:szCs w:val="16"/>
        </w:rPr>
        <w:footnoteRef/>
      </w:r>
      <w:r w:rsidRPr="00C752A2">
        <w:rPr>
          <w:sz w:val="16"/>
          <w:szCs w:val="16"/>
        </w:rPr>
        <w:t xml:space="preserve"> </w:t>
      </w:r>
      <w:r w:rsidRPr="00012019">
        <w:rPr>
          <w:sz w:val="16"/>
          <w:szCs w:val="16"/>
        </w:rPr>
        <w:t>«</w:t>
      </w:r>
      <w:r w:rsidRPr="00012019">
        <w:rPr>
          <w:rFonts w:ascii="Arial" w:hAnsi="Arial" w:cs="Arial"/>
          <w:b/>
          <w:i/>
          <w:sz w:val="16"/>
          <w:szCs w:val="16"/>
        </w:rPr>
        <w:t>Арбитражного суда Тюменской области» (Курганской области, ХМАО, Оренбургской области) - задается автоматически в зависимости от представительства/ДЗО – данный текст в Договор не включается.</w:t>
      </w:r>
    </w:p>
  </w:footnote>
  <w:footnote w:id="50">
    <w:p w14:paraId="55AEAEBF" w14:textId="77777777" w:rsidR="003F072A" w:rsidRPr="00C752A2" w:rsidRDefault="00A34967">
      <w:pPr>
        <w:pStyle w:val="af6"/>
        <w:rPr>
          <w:sz w:val="16"/>
          <w:szCs w:val="16"/>
        </w:rPr>
      </w:pPr>
      <w:r w:rsidRPr="00C752A2">
        <w:rPr>
          <w:rStyle w:val="af8"/>
          <w:sz w:val="16"/>
          <w:szCs w:val="16"/>
        </w:rPr>
        <w:footnoteRef/>
      </w:r>
      <w:r w:rsidRPr="00C752A2">
        <w:rPr>
          <w:sz w:val="16"/>
          <w:szCs w:val="16"/>
        </w:rPr>
        <w:t xml:space="preserve"> Указывается сайт соответствующего гарантирующего поставщика – данный текст в договор (контракт) не включается.</w:t>
      </w:r>
    </w:p>
  </w:footnote>
  <w:footnote w:id="51">
    <w:p w14:paraId="2972A7A9" w14:textId="77777777" w:rsidR="003F072A" w:rsidRDefault="00A34967" w:rsidP="00735F47">
      <w:pPr>
        <w:pStyle w:val="af6"/>
      </w:pPr>
      <w:r w:rsidRPr="00C752A2">
        <w:rPr>
          <w:rStyle w:val="af8"/>
        </w:rPr>
        <w:footnoteRef/>
      </w:r>
      <w:r w:rsidRPr="00C752A2">
        <w:t xml:space="preserve"> </w:t>
      </w:r>
      <w:r w:rsidRPr="00012019">
        <w:rPr>
          <w:rFonts w:ascii="Arial" w:hAnsi="Arial" w:cs="Arial"/>
          <w:sz w:val="14"/>
          <w:szCs w:val="14"/>
        </w:rPr>
        <w:t>Пункт 8.9. в данной редакции включается в договор (контракт) для бюджетных потребителей – данный текст в дого</w:t>
      </w:r>
      <w:r w:rsidRPr="00072572">
        <w:rPr>
          <w:rFonts w:ascii="Arial" w:hAnsi="Arial" w:cs="Arial"/>
          <w:sz w:val="14"/>
          <w:szCs w:val="14"/>
        </w:rPr>
        <w:t>вор (контракт) не включается.</w:t>
      </w:r>
    </w:p>
  </w:footnote>
  <w:footnote w:id="52">
    <w:p w14:paraId="2E96C2CE" w14:textId="77777777" w:rsidR="003F072A" w:rsidRPr="00A31DDC" w:rsidRDefault="00A34967" w:rsidP="00A31DDC">
      <w:pPr>
        <w:pStyle w:val="af6"/>
        <w:rPr>
          <w:sz w:val="16"/>
          <w:szCs w:val="16"/>
        </w:rPr>
      </w:pPr>
      <w:r w:rsidRPr="00A31DDC">
        <w:rPr>
          <w:rStyle w:val="af8"/>
          <w:sz w:val="16"/>
          <w:szCs w:val="16"/>
        </w:rPr>
        <w:footnoteRef/>
      </w:r>
      <w:r w:rsidRPr="00A31DDC">
        <w:rPr>
          <w:sz w:val="16"/>
          <w:szCs w:val="16"/>
        </w:rPr>
        <w:t xml:space="preserve"> Указываются реквизиты соответствующего гарантирующего поставщика – данный текст в договор (контракт) не включается.</w:t>
      </w:r>
    </w:p>
    <w:p w14:paraId="68BC2C74" w14:textId="77777777" w:rsidR="003F072A" w:rsidRPr="00BB7134" w:rsidRDefault="003F072A" w:rsidP="00A31DDC">
      <w:pPr>
        <w:pStyle w:val="af6"/>
        <w:rPr>
          <w:sz w:val="16"/>
          <w:szCs w:val="16"/>
        </w:rPr>
      </w:pPr>
    </w:p>
  </w:footnote>
  <w:footnote w:id="53">
    <w:p w14:paraId="16025342" w14:textId="77777777" w:rsidR="003F072A" w:rsidRPr="00072572" w:rsidRDefault="00A34967" w:rsidP="00A31DDC">
      <w:pPr>
        <w:pStyle w:val="af6"/>
        <w:rPr>
          <w:sz w:val="16"/>
          <w:szCs w:val="16"/>
        </w:rPr>
      </w:pPr>
      <w:r w:rsidRPr="00BB7134">
        <w:rPr>
          <w:rStyle w:val="af8"/>
          <w:sz w:val="16"/>
          <w:szCs w:val="16"/>
        </w:rPr>
        <w:footnoteRef/>
      </w:r>
      <w:r w:rsidRPr="00BB7134">
        <w:rPr>
          <w:sz w:val="16"/>
          <w:szCs w:val="16"/>
        </w:rPr>
        <w:t xml:space="preserve"> Автоматически указывается КПП </w:t>
      </w:r>
      <w:r w:rsidRPr="00072572">
        <w:rPr>
          <w:sz w:val="16"/>
          <w:szCs w:val="16"/>
        </w:rPr>
        <w:t>соответствующего обособленного подразделения/</w:t>
      </w:r>
      <w:r>
        <w:rPr>
          <w:sz w:val="16"/>
          <w:szCs w:val="16"/>
        </w:rPr>
        <w:t>представительства</w:t>
      </w:r>
    </w:p>
  </w:footnote>
  <w:footnote w:id="54">
    <w:p w14:paraId="7240BAC7" w14:textId="77777777" w:rsidR="003F072A" w:rsidRPr="00072572" w:rsidRDefault="00A34967" w:rsidP="00A31DDC">
      <w:pPr>
        <w:pStyle w:val="af6"/>
        <w:rPr>
          <w:sz w:val="16"/>
          <w:szCs w:val="16"/>
        </w:rPr>
      </w:pPr>
      <w:r w:rsidRPr="00072572">
        <w:rPr>
          <w:rStyle w:val="af8"/>
          <w:sz w:val="16"/>
          <w:szCs w:val="16"/>
        </w:rPr>
        <w:footnoteRef/>
      </w:r>
      <w:r w:rsidRPr="00072572">
        <w:rPr>
          <w:sz w:val="16"/>
          <w:szCs w:val="16"/>
        </w:rPr>
        <w:t xml:space="preserve"> Автоматически указываются: почтовый адрес, р/счет, банк, БИК, тел., E-mail соответствующего обособленного подразделения/</w:t>
      </w:r>
      <w:r>
        <w:rPr>
          <w:sz w:val="16"/>
          <w:szCs w:val="16"/>
        </w:rPr>
        <w:t>представительства</w:t>
      </w:r>
    </w:p>
  </w:footnote>
  <w:footnote w:id="55">
    <w:p w14:paraId="384A6026" w14:textId="77777777" w:rsidR="003F072A" w:rsidRPr="00FC6F6B" w:rsidRDefault="00A34967" w:rsidP="00A31DDC">
      <w:pPr>
        <w:pStyle w:val="af6"/>
        <w:rPr>
          <w:sz w:val="14"/>
          <w:szCs w:val="14"/>
        </w:rPr>
      </w:pPr>
      <w:r w:rsidRPr="00072572">
        <w:rPr>
          <w:rStyle w:val="af8"/>
          <w:sz w:val="16"/>
          <w:szCs w:val="16"/>
        </w:rPr>
        <w:footnoteRef/>
      </w:r>
      <w:r w:rsidRPr="00072572">
        <w:rPr>
          <w:sz w:val="16"/>
          <w:szCs w:val="16"/>
        </w:rPr>
        <w:t xml:space="preserve"> Автоматически указывается КПП, р/счет, к/с, БИК соответствующего обособленного подразделения/</w:t>
      </w:r>
      <w:r>
        <w:rPr>
          <w:sz w:val="16"/>
          <w:szCs w:val="16"/>
        </w:rPr>
        <w:t>представительства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43A53"/>
    <w:multiLevelType w:val="hybridMultilevel"/>
    <w:tmpl w:val="F9B8BB92"/>
    <w:lvl w:ilvl="0" w:tplc="AB3A64D0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F39891FC">
      <w:start w:val="1"/>
      <w:numFmt w:val="lowerLetter"/>
      <w:lvlText w:val="%2."/>
      <w:lvlJc w:val="left"/>
      <w:pPr>
        <w:ind w:left="1440" w:hanging="360"/>
      </w:pPr>
    </w:lvl>
    <w:lvl w:ilvl="2" w:tplc="F558B1BE">
      <w:start w:val="1"/>
      <w:numFmt w:val="lowerRoman"/>
      <w:lvlText w:val="%3."/>
      <w:lvlJc w:val="right"/>
      <w:pPr>
        <w:ind w:left="2160" w:hanging="180"/>
      </w:pPr>
    </w:lvl>
    <w:lvl w:ilvl="3" w:tplc="344CB06A" w:tentative="1">
      <w:start w:val="1"/>
      <w:numFmt w:val="decimal"/>
      <w:lvlText w:val="%4."/>
      <w:lvlJc w:val="left"/>
      <w:pPr>
        <w:ind w:left="2880" w:hanging="360"/>
      </w:pPr>
    </w:lvl>
    <w:lvl w:ilvl="4" w:tplc="5A60A62C" w:tentative="1">
      <w:start w:val="1"/>
      <w:numFmt w:val="lowerLetter"/>
      <w:lvlText w:val="%5."/>
      <w:lvlJc w:val="left"/>
      <w:pPr>
        <w:ind w:left="3600" w:hanging="360"/>
      </w:pPr>
    </w:lvl>
    <w:lvl w:ilvl="5" w:tplc="928EE9D6" w:tentative="1">
      <w:start w:val="1"/>
      <w:numFmt w:val="lowerRoman"/>
      <w:lvlText w:val="%6."/>
      <w:lvlJc w:val="right"/>
      <w:pPr>
        <w:ind w:left="4320" w:hanging="180"/>
      </w:pPr>
    </w:lvl>
    <w:lvl w:ilvl="6" w:tplc="5928DFB6" w:tentative="1">
      <w:start w:val="1"/>
      <w:numFmt w:val="decimal"/>
      <w:lvlText w:val="%7."/>
      <w:lvlJc w:val="left"/>
      <w:pPr>
        <w:ind w:left="5040" w:hanging="360"/>
      </w:pPr>
    </w:lvl>
    <w:lvl w:ilvl="7" w:tplc="DD64FFFC" w:tentative="1">
      <w:start w:val="1"/>
      <w:numFmt w:val="lowerLetter"/>
      <w:lvlText w:val="%8."/>
      <w:lvlJc w:val="left"/>
      <w:pPr>
        <w:ind w:left="5760" w:hanging="360"/>
      </w:pPr>
    </w:lvl>
    <w:lvl w:ilvl="8" w:tplc="04DCB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1C1"/>
    <w:multiLevelType w:val="hybridMultilevel"/>
    <w:tmpl w:val="734A5E46"/>
    <w:lvl w:ilvl="0" w:tplc="51DA686C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75FA8DD8">
      <w:start w:val="1"/>
      <w:numFmt w:val="lowerLetter"/>
      <w:lvlText w:val="%2."/>
      <w:lvlJc w:val="left"/>
      <w:pPr>
        <w:ind w:left="1440" w:hanging="360"/>
      </w:pPr>
    </w:lvl>
    <w:lvl w:ilvl="2" w:tplc="0912411E" w:tentative="1">
      <w:start w:val="1"/>
      <w:numFmt w:val="lowerRoman"/>
      <w:lvlText w:val="%3."/>
      <w:lvlJc w:val="right"/>
      <w:pPr>
        <w:ind w:left="2160" w:hanging="180"/>
      </w:pPr>
    </w:lvl>
    <w:lvl w:ilvl="3" w:tplc="6E563B00" w:tentative="1">
      <w:start w:val="1"/>
      <w:numFmt w:val="decimal"/>
      <w:lvlText w:val="%4."/>
      <w:lvlJc w:val="left"/>
      <w:pPr>
        <w:ind w:left="2880" w:hanging="360"/>
      </w:pPr>
    </w:lvl>
    <w:lvl w:ilvl="4" w:tplc="D0E2F226" w:tentative="1">
      <w:start w:val="1"/>
      <w:numFmt w:val="lowerLetter"/>
      <w:lvlText w:val="%5."/>
      <w:lvlJc w:val="left"/>
      <w:pPr>
        <w:ind w:left="3600" w:hanging="360"/>
      </w:pPr>
    </w:lvl>
    <w:lvl w:ilvl="5" w:tplc="324E6BA6" w:tentative="1">
      <w:start w:val="1"/>
      <w:numFmt w:val="lowerRoman"/>
      <w:lvlText w:val="%6."/>
      <w:lvlJc w:val="right"/>
      <w:pPr>
        <w:ind w:left="4320" w:hanging="180"/>
      </w:pPr>
    </w:lvl>
    <w:lvl w:ilvl="6" w:tplc="4C1EAA84" w:tentative="1">
      <w:start w:val="1"/>
      <w:numFmt w:val="decimal"/>
      <w:lvlText w:val="%7."/>
      <w:lvlJc w:val="left"/>
      <w:pPr>
        <w:ind w:left="5040" w:hanging="360"/>
      </w:pPr>
    </w:lvl>
    <w:lvl w:ilvl="7" w:tplc="05422C6A" w:tentative="1">
      <w:start w:val="1"/>
      <w:numFmt w:val="lowerLetter"/>
      <w:lvlText w:val="%8."/>
      <w:lvlJc w:val="left"/>
      <w:pPr>
        <w:ind w:left="5760" w:hanging="360"/>
      </w:pPr>
    </w:lvl>
    <w:lvl w:ilvl="8" w:tplc="6CF20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2732"/>
    <w:multiLevelType w:val="hybridMultilevel"/>
    <w:tmpl w:val="C47A2ED0"/>
    <w:lvl w:ilvl="0" w:tplc="BA54A08C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BE928486" w:tentative="1">
      <w:start w:val="1"/>
      <w:numFmt w:val="lowerLetter"/>
      <w:lvlText w:val="%2."/>
      <w:lvlJc w:val="left"/>
      <w:pPr>
        <w:ind w:left="1440" w:hanging="360"/>
      </w:pPr>
    </w:lvl>
    <w:lvl w:ilvl="2" w:tplc="6ABAF022" w:tentative="1">
      <w:start w:val="1"/>
      <w:numFmt w:val="lowerRoman"/>
      <w:lvlText w:val="%3."/>
      <w:lvlJc w:val="right"/>
      <w:pPr>
        <w:ind w:left="2160" w:hanging="180"/>
      </w:pPr>
    </w:lvl>
    <w:lvl w:ilvl="3" w:tplc="FCF621A8" w:tentative="1">
      <w:start w:val="1"/>
      <w:numFmt w:val="decimal"/>
      <w:lvlText w:val="%4."/>
      <w:lvlJc w:val="left"/>
      <w:pPr>
        <w:ind w:left="2880" w:hanging="360"/>
      </w:pPr>
    </w:lvl>
    <w:lvl w:ilvl="4" w:tplc="6B0C4B74" w:tentative="1">
      <w:start w:val="1"/>
      <w:numFmt w:val="lowerLetter"/>
      <w:lvlText w:val="%5."/>
      <w:lvlJc w:val="left"/>
      <w:pPr>
        <w:ind w:left="3600" w:hanging="360"/>
      </w:pPr>
    </w:lvl>
    <w:lvl w:ilvl="5" w:tplc="FE98A510" w:tentative="1">
      <w:start w:val="1"/>
      <w:numFmt w:val="lowerRoman"/>
      <w:lvlText w:val="%6."/>
      <w:lvlJc w:val="right"/>
      <w:pPr>
        <w:ind w:left="4320" w:hanging="180"/>
      </w:pPr>
    </w:lvl>
    <w:lvl w:ilvl="6" w:tplc="CC404078" w:tentative="1">
      <w:start w:val="1"/>
      <w:numFmt w:val="decimal"/>
      <w:lvlText w:val="%7."/>
      <w:lvlJc w:val="left"/>
      <w:pPr>
        <w:ind w:left="5040" w:hanging="360"/>
      </w:pPr>
    </w:lvl>
    <w:lvl w:ilvl="7" w:tplc="BF1AC554" w:tentative="1">
      <w:start w:val="1"/>
      <w:numFmt w:val="lowerLetter"/>
      <w:lvlText w:val="%8."/>
      <w:lvlJc w:val="left"/>
      <w:pPr>
        <w:ind w:left="5760" w:hanging="360"/>
      </w:pPr>
    </w:lvl>
    <w:lvl w:ilvl="8" w:tplc="D90A0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8F5"/>
    <w:multiLevelType w:val="hybridMultilevel"/>
    <w:tmpl w:val="C7163630"/>
    <w:lvl w:ilvl="0" w:tplc="95C05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40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40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6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C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E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C2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C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88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708C"/>
    <w:multiLevelType w:val="hybridMultilevel"/>
    <w:tmpl w:val="76E23FFE"/>
    <w:lvl w:ilvl="0" w:tplc="82927A1A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D05A85AA" w:tentative="1">
      <w:start w:val="1"/>
      <w:numFmt w:val="lowerLetter"/>
      <w:lvlText w:val="%2."/>
      <w:lvlJc w:val="left"/>
      <w:pPr>
        <w:ind w:left="1440" w:hanging="360"/>
      </w:pPr>
    </w:lvl>
    <w:lvl w:ilvl="2" w:tplc="6FC67DD2" w:tentative="1">
      <w:start w:val="1"/>
      <w:numFmt w:val="lowerRoman"/>
      <w:lvlText w:val="%3."/>
      <w:lvlJc w:val="right"/>
      <w:pPr>
        <w:ind w:left="2160" w:hanging="180"/>
      </w:pPr>
    </w:lvl>
    <w:lvl w:ilvl="3" w:tplc="52748D44" w:tentative="1">
      <w:start w:val="1"/>
      <w:numFmt w:val="decimal"/>
      <w:lvlText w:val="%4."/>
      <w:lvlJc w:val="left"/>
      <w:pPr>
        <w:ind w:left="2880" w:hanging="360"/>
      </w:pPr>
    </w:lvl>
    <w:lvl w:ilvl="4" w:tplc="CF64E106" w:tentative="1">
      <w:start w:val="1"/>
      <w:numFmt w:val="lowerLetter"/>
      <w:lvlText w:val="%5."/>
      <w:lvlJc w:val="left"/>
      <w:pPr>
        <w:ind w:left="3600" w:hanging="360"/>
      </w:pPr>
    </w:lvl>
    <w:lvl w:ilvl="5" w:tplc="29749EE0" w:tentative="1">
      <w:start w:val="1"/>
      <w:numFmt w:val="lowerRoman"/>
      <w:lvlText w:val="%6."/>
      <w:lvlJc w:val="right"/>
      <w:pPr>
        <w:ind w:left="4320" w:hanging="180"/>
      </w:pPr>
    </w:lvl>
    <w:lvl w:ilvl="6" w:tplc="629C57BA" w:tentative="1">
      <w:start w:val="1"/>
      <w:numFmt w:val="decimal"/>
      <w:lvlText w:val="%7."/>
      <w:lvlJc w:val="left"/>
      <w:pPr>
        <w:ind w:left="5040" w:hanging="360"/>
      </w:pPr>
    </w:lvl>
    <w:lvl w:ilvl="7" w:tplc="CCDA69F0" w:tentative="1">
      <w:start w:val="1"/>
      <w:numFmt w:val="lowerLetter"/>
      <w:lvlText w:val="%8."/>
      <w:lvlJc w:val="left"/>
      <w:pPr>
        <w:ind w:left="5760" w:hanging="360"/>
      </w:pPr>
    </w:lvl>
    <w:lvl w:ilvl="8" w:tplc="BC0E1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01F2"/>
    <w:multiLevelType w:val="multilevel"/>
    <w:tmpl w:val="4798F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8" w15:restartNumberingAfterBreak="0">
    <w:nsid w:val="20F47A08"/>
    <w:multiLevelType w:val="hybridMultilevel"/>
    <w:tmpl w:val="E6AC118C"/>
    <w:lvl w:ilvl="0" w:tplc="7DC44738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BC1C236E" w:tentative="1">
      <w:start w:val="1"/>
      <w:numFmt w:val="lowerLetter"/>
      <w:lvlText w:val="%2."/>
      <w:lvlJc w:val="left"/>
      <w:pPr>
        <w:ind w:left="1440" w:hanging="360"/>
      </w:pPr>
    </w:lvl>
    <w:lvl w:ilvl="2" w:tplc="A43ACD4A" w:tentative="1">
      <w:start w:val="1"/>
      <w:numFmt w:val="lowerRoman"/>
      <w:lvlText w:val="%3."/>
      <w:lvlJc w:val="right"/>
      <w:pPr>
        <w:ind w:left="2160" w:hanging="180"/>
      </w:pPr>
    </w:lvl>
    <w:lvl w:ilvl="3" w:tplc="46B62614" w:tentative="1">
      <w:start w:val="1"/>
      <w:numFmt w:val="decimal"/>
      <w:lvlText w:val="%4."/>
      <w:lvlJc w:val="left"/>
      <w:pPr>
        <w:ind w:left="2880" w:hanging="360"/>
      </w:pPr>
    </w:lvl>
    <w:lvl w:ilvl="4" w:tplc="367EE6B6" w:tentative="1">
      <w:start w:val="1"/>
      <w:numFmt w:val="lowerLetter"/>
      <w:lvlText w:val="%5."/>
      <w:lvlJc w:val="left"/>
      <w:pPr>
        <w:ind w:left="3600" w:hanging="360"/>
      </w:pPr>
    </w:lvl>
    <w:lvl w:ilvl="5" w:tplc="551474E2" w:tentative="1">
      <w:start w:val="1"/>
      <w:numFmt w:val="lowerRoman"/>
      <w:lvlText w:val="%6."/>
      <w:lvlJc w:val="right"/>
      <w:pPr>
        <w:ind w:left="4320" w:hanging="180"/>
      </w:pPr>
    </w:lvl>
    <w:lvl w:ilvl="6" w:tplc="8E84C088" w:tentative="1">
      <w:start w:val="1"/>
      <w:numFmt w:val="decimal"/>
      <w:lvlText w:val="%7."/>
      <w:lvlJc w:val="left"/>
      <w:pPr>
        <w:ind w:left="5040" w:hanging="360"/>
      </w:pPr>
    </w:lvl>
    <w:lvl w:ilvl="7" w:tplc="C60E7962" w:tentative="1">
      <w:start w:val="1"/>
      <w:numFmt w:val="lowerLetter"/>
      <w:lvlText w:val="%8."/>
      <w:lvlJc w:val="left"/>
      <w:pPr>
        <w:ind w:left="5760" w:hanging="360"/>
      </w:pPr>
    </w:lvl>
    <w:lvl w:ilvl="8" w:tplc="1812E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6D64B4"/>
    <w:multiLevelType w:val="hybridMultilevel"/>
    <w:tmpl w:val="D76E3EF2"/>
    <w:lvl w:ilvl="0" w:tplc="07627F1C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 w:tplc="CE2E33BC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 w:tplc="276CBDBA">
      <w:start w:val="1"/>
      <w:numFmt w:val="lowerRoman"/>
      <w:lvlText w:val="%3."/>
      <w:lvlJc w:val="right"/>
      <w:pPr>
        <w:ind w:left="2700" w:hanging="180"/>
      </w:pPr>
    </w:lvl>
    <w:lvl w:ilvl="3" w:tplc="FB44F328" w:tentative="1">
      <w:start w:val="1"/>
      <w:numFmt w:val="decimal"/>
      <w:lvlText w:val="%4."/>
      <w:lvlJc w:val="left"/>
      <w:pPr>
        <w:ind w:left="3420" w:hanging="360"/>
      </w:pPr>
    </w:lvl>
    <w:lvl w:ilvl="4" w:tplc="E0C0B5A2" w:tentative="1">
      <w:start w:val="1"/>
      <w:numFmt w:val="lowerLetter"/>
      <w:lvlText w:val="%5."/>
      <w:lvlJc w:val="left"/>
      <w:pPr>
        <w:ind w:left="4140" w:hanging="360"/>
      </w:pPr>
    </w:lvl>
    <w:lvl w:ilvl="5" w:tplc="A09C03EC" w:tentative="1">
      <w:start w:val="1"/>
      <w:numFmt w:val="lowerRoman"/>
      <w:lvlText w:val="%6."/>
      <w:lvlJc w:val="right"/>
      <w:pPr>
        <w:ind w:left="4860" w:hanging="180"/>
      </w:pPr>
    </w:lvl>
    <w:lvl w:ilvl="6" w:tplc="BEAAF624" w:tentative="1">
      <w:start w:val="1"/>
      <w:numFmt w:val="decimal"/>
      <w:lvlText w:val="%7."/>
      <w:lvlJc w:val="left"/>
      <w:pPr>
        <w:ind w:left="5580" w:hanging="360"/>
      </w:pPr>
    </w:lvl>
    <w:lvl w:ilvl="7" w:tplc="73341BDC" w:tentative="1">
      <w:start w:val="1"/>
      <w:numFmt w:val="lowerLetter"/>
      <w:lvlText w:val="%8."/>
      <w:lvlJc w:val="left"/>
      <w:pPr>
        <w:ind w:left="6300" w:hanging="360"/>
      </w:pPr>
    </w:lvl>
    <w:lvl w:ilvl="8" w:tplc="38E2C8C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E82B58"/>
    <w:multiLevelType w:val="hybridMultilevel"/>
    <w:tmpl w:val="BBC28BFE"/>
    <w:lvl w:ilvl="0" w:tplc="3B72D12E">
      <w:start w:val="1"/>
      <w:numFmt w:val="decimal"/>
      <w:lvlText w:val="3.3.%1."/>
      <w:lvlJc w:val="left"/>
      <w:pPr>
        <w:ind w:left="5321" w:hanging="360"/>
      </w:pPr>
      <w:rPr>
        <w:rFonts w:hint="default"/>
        <w:b/>
        <w:i w:val="0"/>
      </w:rPr>
    </w:lvl>
    <w:lvl w:ilvl="1" w:tplc="56A8C5B4" w:tentative="1">
      <w:start w:val="1"/>
      <w:numFmt w:val="lowerLetter"/>
      <w:lvlText w:val="%2."/>
      <w:lvlJc w:val="left"/>
      <w:pPr>
        <w:ind w:left="1866" w:hanging="360"/>
      </w:pPr>
    </w:lvl>
    <w:lvl w:ilvl="2" w:tplc="2D765340">
      <w:start w:val="1"/>
      <w:numFmt w:val="lowerRoman"/>
      <w:lvlText w:val="%3."/>
      <w:lvlJc w:val="right"/>
      <w:pPr>
        <w:ind w:left="2586" w:hanging="180"/>
      </w:pPr>
    </w:lvl>
    <w:lvl w:ilvl="3" w:tplc="46EE6CC8" w:tentative="1">
      <w:start w:val="1"/>
      <w:numFmt w:val="decimal"/>
      <w:lvlText w:val="%4."/>
      <w:lvlJc w:val="left"/>
      <w:pPr>
        <w:ind w:left="3306" w:hanging="360"/>
      </w:pPr>
    </w:lvl>
    <w:lvl w:ilvl="4" w:tplc="BA587862" w:tentative="1">
      <w:start w:val="1"/>
      <w:numFmt w:val="lowerLetter"/>
      <w:lvlText w:val="%5."/>
      <w:lvlJc w:val="left"/>
      <w:pPr>
        <w:ind w:left="4026" w:hanging="360"/>
      </w:pPr>
    </w:lvl>
    <w:lvl w:ilvl="5" w:tplc="AE92C178" w:tentative="1">
      <w:start w:val="1"/>
      <w:numFmt w:val="lowerRoman"/>
      <w:lvlText w:val="%6."/>
      <w:lvlJc w:val="right"/>
      <w:pPr>
        <w:ind w:left="4746" w:hanging="180"/>
      </w:pPr>
    </w:lvl>
    <w:lvl w:ilvl="6" w:tplc="B024CC6C" w:tentative="1">
      <w:start w:val="1"/>
      <w:numFmt w:val="decimal"/>
      <w:lvlText w:val="%7."/>
      <w:lvlJc w:val="left"/>
      <w:pPr>
        <w:ind w:left="5466" w:hanging="360"/>
      </w:pPr>
    </w:lvl>
    <w:lvl w:ilvl="7" w:tplc="C8B8E1B8" w:tentative="1">
      <w:start w:val="1"/>
      <w:numFmt w:val="lowerLetter"/>
      <w:lvlText w:val="%8."/>
      <w:lvlJc w:val="left"/>
      <w:pPr>
        <w:ind w:left="6186" w:hanging="360"/>
      </w:pPr>
    </w:lvl>
    <w:lvl w:ilvl="8" w:tplc="FB72D8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0CD71DC"/>
    <w:multiLevelType w:val="hybridMultilevel"/>
    <w:tmpl w:val="ABA6869C"/>
    <w:lvl w:ilvl="0" w:tplc="06400AA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F93E7EE2" w:tentative="1">
      <w:start w:val="1"/>
      <w:numFmt w:val="lowerLetter"/>
      <w:lvlText w:val="%2."/>
      <w:lvlJc w:val="left"/>
      <w:pPr>
        <w:ind w:left="1440" w:hanging="360"/>
      </w:pPr>
    </w:lvl>
    <w:lvl w:ilvl="2" w:tplc="4CD85042" w:tentative="1">
      <w:start w:val="1"/>
      <w:numFmt w:val="lowerRoman"/>
      <w:lvlText w:val="%3."/>
      <w:lvlJc w:val="right"/>
      <w:pPr>
        <w:ind w:left="2160" w:hanging="180"/>
      </w:pPr>
    </w:lvl>
    <w:lvl w:ilvl="3" w:tplc="485C5AE4" w:tentative="1">
      <w:start w:val="1"/>
      <w:numFmt w:val="decimal"/>
      <w:lvlText w:val="%4."/>
      <w:lvlJc w:val="left"/>
      <w:pPr>
        <w:ind w:left="2880" w:hanging="360"/>
      </w:pPr>
    </w:lvl>
    <w:lvl w:ilvl="4" w:tplc="5F9AFA98" w:tentative="1">
      <w:start w:val="1"/>
      <w:numFmt w:val="lowerLetter"/>
      <w:lvlText w:val="%5."/>
      <w:lvlJc w:val="left"/>
      <w:pPr>
        <w:ind w:left="3600" w:hanging="360"/>
      </w:pPr>
    </w:lvl>
    <w:lvl w:ilvl="5" w:tplc="62A0F9E4" w:tentative="1">
      <w:start w:val="1"/>
      <w:numFmt w:val="lowerRoman"/>
      <w:lvlText w:val="%6."/>
      <w:lvlJc w:val="right"/>
      <w:pPr>
        <w:ind w:left="4320" w:hanging="180"/>
      </w:pPr>
    </w:lvl>
    <w:lvl w:ilvl="6" w:tplc="67A0C47C" w:tentative="1">
      <w:start w:val="1"/>
      <w:numFmt w:val="decimal"/>
      <w:lvlText w:val="%7."/>
      <w:lvlJc w:val="left"/>
      <w:pPr>
        <w:ind w:left="5040" w:hanging="360"/>
      </w:pPr>
    </w:lvl>
    <w:lvl w:ilvl="7" w:tplc="83606262" w:tentative="1">
      <w:start w:val="1"/>
      <w:numFmt w:val="lowerLetter"/>
      <w:lvlText w:val="%8."/>
      <w:lvlJc w:val="left"/>
      <w:pPr>
        <w:ind w:left="5760" w:hanging="360"/>
      </w:pPr>
    </w:lvl>
    <w:lvl w:ilvl="8" w:tplc="B046F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E82502F"/>
    <w:multiLevelType w:val="hybridMultilevel"/>
    <w:tmpl w:val="95F8E738"/>
    <w:lvl w:ilvl="0" w:tplc="D76C078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2E4962" w:tentative="1">
      <w:start w:val="1"/>
      <w:numFmt w:val="lowerLetter"/>
      <w:lvlText w:val="%2."/>
      <w:lvlJc w:val="left"/>
      <w:pPr>
        <w:ind w:left="1440" w:hanging="360"/>
      </w:pPr>
    </w:lvl>
    <w:lvl w:ilvl="2" w:tplc="9C6682BA" w:tentative="1">
      <w:start w:val="1"/>
      <w:numFmt w:val="lowerRoman"/>
      <w:lvlText w:val="%3."/>
      <w:lvlJc w:val="right"/>
      <w:pPr>
        <w:ind w:left="2160" w:hanging="180"/>
      </w:pPr>
    </w:lvl>
    <w:lvl w:ilvl="3" w:tplc="A308FA9C" w:tentative="1">
      <w:start w:val="1"/>
      <w:numFmt w:val="decimal"/>
      <w:lvlText w:val="%4."/>
      <w:lvlJc w:val="left"/>
      <w:pPr>
        <w:ind w:left="2880" w:hanging="360"/>
      </w:pPr>
    </w:lvl>
    <w:lvl w:ilvl="4" w:tplc="D85CF306" w:tentative="1">
      <w:start w:val="1"/>
      <w:numFmt w:val="lowerLetter"/>
      <w:lvlText w:val="%5."/>
      <w:lvlJc w:val="left"/>
      <w:pPr>
        <w:ind w:left="3600" w:hanging="360"/>
      </w:pPr>
    </w:lvl>
    <w:lvl w:ilvl="5" w:tplc="D20A532A" w:tentative="1">
      <w:start w:val="1"/>
      <w:numFmt w:val="lowerRoman"/>
      <w:lvlText w:val="%6."/>
      <w:lvlJc w:val="right"/>
      <w:pPr>
        <w:ind w:left="4320" w:hanging="180"/>
      </w:pPr>
    </w:lvl>
    <w:lvl w:ilvl="6" w:tplc="0C244126" w:tentative="1">
      <w:start w:val="1"/>
      <w:numFmt w:val="decimal"/>
      <w:lvlText w:val="%7."/>
      <w:lvlJc w:val="left"/>
      <w:pPr>
        <w:ind w:left="5040" w:hanging="360"/>
      </w:pPr>
    </w:lvl>
    <w:lvl w:ilvl="7" w:tplc="B7AA775E" w:tentative="1">
      <w:start w:val="1"/>
      <w:numFmt w:val="lowerLetter"/>
      <w:lvlText w:val="%8."/>
      <w:lvlJc w:val="left"/>
      <w:pPr>
        <w:ind w:left="5760" w:hanging="360"/>
      </w:pPr>
    </w:lvl>
    <w:lvl w:ilvl="8" w:tplc="D20EF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2795"/>
    <w:multiLevelType w:val="hybridMultilevel"/>
    <w:tmpl w:val="BBC28BFE"/>
    <w:lvl w:ilvl="0" w:tplc="1EC862B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plc="5D6697DE" w:tentative="1">
      <w:start w:val="1"/>
      <w:numFmt w:val="lowerLetter"/>
      <w:lvlText w:val="%2."/>
      <w:lvlJc w:val="left"/>
      <w:pPr>
        <w:ind w:left="1866" w:hanging="360"/>
      </w:pPr>
    </w:lvl>
    <w:lvl w:ilvl="2" w:tplc="CDDE6CFE">
      <w:start w:val="1"/>
      <w:numFmt w:val="lowerRoman"/>
      <w:lvlText w:val="%3."/>
      <w:lvlJc w:val="right"/>
      <w:pPr>
        <w:ind w:left="2586" w:hanging="180"/>
      </w:pPr>
    </w:lvl>
    <w:lvl w:ilvl="3" w:tplc="E8965F90" w:tentative="1">
      <w:start w:val="1"/>
      <w:numFmt w:val="decimal"/>
      <w:lvlText w:val="%4."/>
      <w:lvlJc w:val="left"/>
      <w:pPr>
        <w:ind w:left="3306" w:hanging="360"/>
      </w:pPr>
    </w:lvl>
    <w:lvl w:ilvl="4" w:tplc="71D688AA" w:tentative="1">
      <w:start w:val="1"/>
      <w:numFmt w:val="lowerLetter"/>
      <w:lvlText w:val="%5."/>
      <w:lvlJc w:val="left"/>
      <w:pPr>
        <w:ind w:left="4026" w:hanging="360"/>
      </w:pPr>
    </w:lvl>
    <w:lvl w:ilvl="5" w:tplc="5998B0D8" w:tentative="1">
      <w:start w:val="1"/>
      <w:numFmt w:val="lowerRoman"/>
      <w:lvlText w:val="%6."/>
      <w:lvlJc w:val="right"/>
      <w:pPr>
        <w:ind w:left="4746" w:hanging="180"/>
      </w:pPr>
    </w:lvl>
    <w:lvl w:ilvl="6" w:tplc="BB2E5214" w:tentative="1">
      <w:start w:val="1"/>
      <w:numFmt w:val="decimal"/>
      <w:lvlText w:val="%7."/>
      <w:lvlJc w:val="left"/>
      <w:pPr>
        <w:ind w:left="5466" w:hanging="360"/>
      </w:pPr>
    </w:lvl>
    <w:lvl w:ilvl="7" w:tplc="3B326B04" w:tentative="1">
      <w:start w:val="1"/>
      <w:numFmt w:val="lowerLetter"/>
      <w:lvlText w:val="%8."/>
      <w:lvlJc w:val="left"/>
      <w:pPr>
        <w:ind w:left="6186" w:hanging="360"/>
      </w:pPr>
    </w:lvl>
    <w:lvl w:ilvl="8" w:tplc="DACAF67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F2E02"/>
    <w:multiLevelType w:val="hybridMultilevel"/>
    <w:tmpl w:val="76E23FFE"/>
    <w:lvl w:ilvl="0" w:tplc="96A4779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5566C4E6" w:tentative="1">
      <w:start w:val="1"/>
      <w:numFmt w:val="lowerLetter"/>
      <w:lvlText w:val="%2."/>
      <w:lvlJc w:val="left"/>
      <w:pPr>
        <w:ind w:left="1440" w:hanging="360"/>
      </w:pPr>
    </w:lvl>
    <w:lvl w:ilvl="2" w:tplc="235E1A44" w:tentative="1">
      <w:start w:val="1"/>
      <w:numFmt w:val="lowerRoman"/>
      <w:lvlText w:val="%3."/>
      <w:lvlJc w:val="right"/>
      <w:pPr>
        <w:ind w:left="2160" w:hanging="180"/>
      </w:pPr>
    </w:lvl>
    <w:lvl w:ilvl="3" w:tplc="123A7DBE" w:tentative="1">
      <w:start w:val="1"/>
      <w:numFmt w:val="decimal"/>
      <w:lvlText w:val="%4."/>
      <w:lvlJc w:val="left"/>
      <w:pPr>
        <w:ind w:left="2880" w:hanging="360"/>
      </w:pPr>
    </w:lvl>
    <w:lvl w:ilvl="4" w:tplc="65F2803A" w:tentative="1">
      <w:start w:val="1"/>
      <w:numFmt w:val="lowerLetter"/>
      <w:lvlText w:val="%5."/>
      <w:lvlJc w:val="left"/>
      <w:pPr>
        <w:ind w:left="3600" w:hanging="360"/>
      </w:pPr>
    </w:lvl>
    <w:lvl w:ilvl="5" w:tplc="91DE8F0A" w:tentative="1">
      <w:start w:val="1"/>
      <w:numFmt w:val="lowerRoman"/>
      <w:lvlText w:val="%6."/>
      <w:lvlJc w:val="right"/>
      <w:pPr>
        <w:ind w:left="4320" w:hanging="180"/>
      </w:pPr>
    </w:lvl>
    <w:lvl w:ilvl="6" w:tplc="F384B21A" w:tentative="1">
      <w:start w:val="1"/>
      <w:numFmt w:val="decimal"/>
      <w:lvlText w:val="%7."/>
      <w:lvlJc w:val="left"/>
      <w:pPr>
        <w:ind w:left="5040" w:hanging="360"/>
      </w:pPr>
    </w:lvl>
    <w:lvl w:ilvl="7" w:tplc="0D18961C" w:tentative="1">
      <w:start w:val="1"/>
      <w:numFmt w:val="lowerLetter"/>
      <w:lvlText w:val="%8."/>
      <w:lvlJc w:val="left"/>
      <w:pPr>
        <w:ind w:left="5760" w:hanging="360"/>
      </w:pPr>
    </w:lvl>
    <w:lvl w:ilvl="8" w:tplc="3CAC1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8ED792F"/>
    <w:multiLevelType w:val="hybridMultilevel"/>
    <w:tmpl w:val="9ECC8384"/>
    <w:lvl w:ilvl="0" w:tplc="896C581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B22C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03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2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EF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E6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60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A6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AF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F523044"/>
    <w:multiLevelType w:val="hybridMultilevel"/>
    <w:tmpl w:val="AAB8CB32"/>
    <w:lvl w:ilvl="0" w:tplc="55400B74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C2F02938" w:tentative="1">
      <w:start w:val="1"/>
      <w:numFmt w:val="lowerLetter"/>
      <w:lvlText w:val="%2."/>
      <w:lvlJc w:val="left"/>
      <w:pPr>
        <w:ind w:left="1440" w:hanging="360"/>
      </w:pPr>
    </w:lvl>
    <w:lvl w:ilvl="2" w:tplc="AB6A8BA8" w:tentative="1">
      <w:start w:val="1"/>
      <w:numFmt w:val="lowerRoman"/>
      <w:lvlText w:val="%3."/>
      <w:lvlJc w:val="right"/>
      <w:pPr>
        <w:ind w:left="2160" w:hanging="180"/>
      </w:pPr>
    </w:lvl>
    <w:lvl w:ilvl="3" w:tplc="2AAA3C8C" w:tentative="1">
      <w:start w:val="1"/>
      <w:numFmt w:val="decimal"/>
      <w:lvlText w:val="%4."/>
      <w:lvlJc w:val="left"/>
      <w:pPr>
        <w:ind w:left="2880" w:hanging="360"/>
      </w:pPr>
    </w:lvl>
    <w:lvl w:ilvl="4" w:tplc="302453C6" w:tentative="1">
      <w:start w:val="1"/>
      <w:numFmt w:val="lowerLetter"/>
      <w:lvlText w:val="%5."/>
      <w:lvlJc w:val="left"/>
      <w:pPr>
        <w:ind w:left="3600" w:hanging="360"/>
      </w:pPr>
    </w:lvl>
    <w:lvl w:ilvl="5" w:tplc="37CA924A" w:tentative="1">
      <w:start w:val="1"/>
      <w:numFmt w:val="lowerRoman"/>
      <w:lvlText w:val="%6."/>
      <w:lvlJc w:val="right"/>
      <w:pPr>
        <w:ind w:left="4320" w:hanging="180"/>
      </w:pPr>
    </w:lvl>
    <w:lvl w:ilvl="6" w:tplc="B934894E" w:tentative="1">
      <w:start w:val="1"/>
      <w:numFmt w:val="decimal"/>
      <w:lvlText w:val="%7."/>
      <w:lvlJc w:val="left"/>
      <w:pPr>
        <w:ind w:left="5040" w:hanging="360"/>
      </w:pPr>
    </w:lvl>
    <w:lvl w:ilvl="7" w:tplc="DD56E6C4" w:tentative="1">
      <w:start w:val="1"/>
      <w:numFmt w:val="lowerLetter"/>
      <w:lvlText w:val="%8."/>
      <w:lvlJc w:val="left"/>
      <w:pPr>
        <w:ind w:left="5760" w:hanging="360"/>
      </w:pPr>
    </w:lvl>
    <w:lvl w:ilvl="8" w:tplc="9C447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A0181"/>
    <w:multiLevelType w:val="hybridMultilevel"/>
    <w:tmpl w:val="6EA048C6"/>
    <w:lvl w:ilvl="0" w:tplc="7AE4F96A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plc="F67A685A" w:tentative="1">
      <w:start w:val="1"/>
      <w:numFmt w:val="lowerLetter"/>
      <w:lvlText w:val="%2."/>
      <w:lvlJc w:val="left"/>
      <w:pPr>
        <w:ind w:left="1440" w:hanging="360"/>
      </w:pPr>
    </w:lvl>
    <w:lvl w:ilvl="2" w:tplc="A56824A4" w:tentative="1">
      <w:start w:val="1"/>
      <w:numFmt w:val="lowerRoman"/>
      <w:lvlText w:val="%3."/>
      <w:lvlJc w:val="right"/>
      <w:pPr>
        <w:ind w:left="2160" w:hanging="180"/>
      </w:pPr>
    </w:lvl>
    <w:lvl w:ilvl="3" w:tplc="ED0A3DDA" w:tentative="1">
      <w:start w:val="1"/>
      <w:numFmt w:val="decimal"/>
      <w:lvlText w:val="%4."/>
      <w:lvlJc w:val="left"/>
      <w:pPr>
        <w:ind w:left="2880" w:hanging="360"/>
      </w:pPr>
    </w:lvl>
    <w:lvl w:ilvl="4" w:tplc="5B566848" w:tentative="1">
      <w:start w:val="1"/>
      <w:numFmt w:val="lowerLetter"/>
      <w:lvlText w:val="%5."/>
      <w:lvlJc w:val="left"/>
      <w:pPr>
        <w:ind w:left="3600" w:hanging="360"/>
      </w:pPr>
    </w:lvl>
    <w:lvl w:ilvl="5" w:tplc="E8DE0C4A" w:tentative="1">
      <w:start w:val="1"/>
      <w:numFmt w:val="lowerRoman"/>
      <w:lvlText w:val="%6."/>
      <w:lvlJc w:val="right"/>
      <w:pPr>
        <w:ind w:left="4320" w:hanging="180"/>
      </w:pPr>
    </w:lvl>
    <w:lvl w:ilvl="6" w:tplc="C7FA6ABE" w:tentative="1">
      <w:start w:val="1"/>
      <w:numFmt w:val="decimal"/>
      <w:lvlText w:val="%7."/>
      <w:lvlJc w:val="left"/>
      <w:pPr>
        <w:ind w:left="5040" w:hanging="360"/>
      </w:pPr>
    </w:lvl>
    <w:lvl w:ilvl="7" w:tplc="57FA8DC8" w:tentative="1">
      <w:start w:val="1"/>
      <w:numFmt w:val="lowerLetter"/>
      <w:lvlText w:val="%8."/>
      <w:lvlJc w:val="left"/>
      <w:pPr>
        <w:ind w:left="5760" w:hanging="360"/>
      </w:pPr>
    </w:lvl>
    <w:lvl w:ilvl="8" w:tplc="AE126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53D8"/>
    <w:multiLevelType w:val="hybridMultilevel"/>
    <w:tmpl w:val="E7125C28"/>
    <w:lvl w:ilvl="0" w:tplc="FE94F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D01EAE" w:tentative="1">
      <w:start w:val="1"/>
      <w:numFmt w:val="lowerLetter"/>
      <w:lvlText w:val="%2."/>
      <w:lvlJc w:val="left"/>
      <w:pPr>
        <w:ind w:left="1440" w:hanging="360"/>
      </w:pPr>
    </w:lvl>
    <w:lvl w:ilvl="2" w:tplc="6228F2B4" w:tentative="1">
      <w:start w:val="1"/>
      <w:numFmt w:val="lowerRoman"/>
      <w:lvlText w:val="%3."/>
      <w:lvlJc w:val="right"/>
      <w:pPr>
        <w:ind w:left="2160" w:hanging="180"/>
      </w:pPr>
    </w:lvl>
    <w:lvl w:ilvl="3" w:tplc="71A086DC" w:tentative="1">
      <w:start w:val="1"/>
      <w:numFmt w:val="decimal"/>
      <w:lvlText w:val="%4."/>
      <w:lvlJc w:val="left"/>
      <w:pPr>
        <w:ind w:left="2880" w:hanging="360"/>
      </w:pPr>
    </w:lvl>
    <w:lvl w:ilvl="4" w:tplc="1F66EF84" w:tentative="1">
      <w:start w:val="1"/>
      <w:numFmt w:val="lowerLetter"/>
      <w:lvlText w:val="%5."/>
      <w:lvlJc w:val="left"/>
      <w:pPr>
        <w:ind w:left="3600" w:hanging="360"/>
      </w:pPr>
    </w:lvl>
    <w:lvl w:ilvl="5" w:tplc="2FB49740" w:tentative="1">
      <w:start w:val="1"/>
      <w:numFmt w:val="lowerRoman"/>
      <w:lvlText w:val="%6."/>
      <w:lvlJc w:val="right"/>
      <w:pPr>
        <w:ind w:left="4320" w:hanging="180"/>
      </w:pPr>
    </w:lvl>
    <w:lvl w:ilvl="6" w:tplc="DA0CB4B4" w:tentative="1">
      <w:start w:val="1"/>
      <w:numFmt w:val="decimal"/>
      <w:lvlText w:val="%7."/>
      <w:lvlJc w:val="left"/>
      <w:pPr>
        <w:ind w:left="5040" w:hanging="360"/>
      </w:pPr>
    </w:lvl>
    <w:lvl w:ilvl="7" w:tplc="D09C8898" w:tentative="1">
      <w:start w:val="1"/>
      <w:numFmt w:val="lowerLetter"/>
      <w:lvlText w:val="%8."/>
      <w:lvlJc w:val="left"/>
      <w:pPr>
        <w:ind w:left="5760" w:hanging="360"/>
      </w:pPr>
    </w:lvl>
    <w:lvl w:ilvl="8" w:tplc="9B164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EC31716"/>
    <w:multiLevelType w:val="hybridMultilevel"/>
    <w:tmpl w:val="6B7254A2"/>
    <w:lvl w:ilvl="0" w:tplc="BF50ECB2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 w:tplc="E5E29C92">
      <w:start w:val="1"/>
      <w:numFmt w:val="lowerLetter"/>
      <w:lvlText w:val="%2."/>
      <w:lvlJc w:val="left"/>
      <w:pPr>
        <w:ind w:left="1440" w:hanging="360"/>
      </w:pPr>
    </w:lvl>
    <w:lvl w:ilvl="2" w:tplc="FF84103E" w:tentative="1">
      <w:start w:val="1"/>
      <w:numFmt w:val="lowerRoman"/>
      <w:lvlText w:val="%3."/>
      <w:lvlJc w:val="right"/>
      <w:pPr>
        <w:ind w:left="2160" w:hanging="180"/>
      </w:pPr>
    </w:lvl>
    <w:lvl w:ilvl="3" w:tplc="59D01024" w:tentative="1">
      <w:start w:val="1"/>
      <w:numFmt w:val="decimal"/>
      <w:lvlText w:val="%4."/>
      <w:lvlJc w:val="left"/>
      <w:pPr>
        <w:ind w:left="2880" w:hanging="360"/>
      </w:pPr>
    </w:lvl>
    <w:lvl w:ilvl="4" w:tplc="AAD06F00" w:tentative="1">
      <w:start w:val="1"/>
      <w:numFmt w:val="lowerLetter"/>
      <w:lvlText w:val="%5."/>
      <w:lvlJc w:val="left"/>
      <w:pPr>
        <w:ind w:left="3600" w:hanging="360"/>
      </w:pPr>
    </w:lvl>
    <w:lvl w:ilvl="5" w:tplc="AA90FC96" w:tentative="1">
      <w:start w:val="1"/>
      <w:numFmt w:val="lowerRoman"/>
      <w:lvlText w:val="%6."/>
      <w:lvlJc w:val="right"/>
      <w:pPr>
        <w:ind w:left="4320" w:hanging="180"/>
      </w:pPr>
    </w:lvl>
    <w:lvl w:ilvl="6" w:tplc="94EEEA5C" w:tentative="1">
      <w:start w:val="1"/>
      <w:numFmt w:val="decimal"/>
      <w:lvlText w:val="%7."/>
      <w:lvlJc w:val="left"/>
      <w:pPr>
        <w:ind w:left="5040" w:hanging="360"/>
      </w:pPr>
    </w:lvl>
    <w:lvl w:ilvl="7" w:tplc="71D4450E" w:tentative="1">
      <w:start w:val="1"/>
      <w:numFmt w:val="lowerLetter"/>
      <w:lvlText w:val="%8."/>
      <w:lvlJc w:val="left"/>
      <w:pPr>
        <w:ind w:left="5760" w:hanging="360"/>
      </w:pPr>
    </w:lvl>
    <w:lvl w:ilvl="8" w:tplc="8182B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B594F"/>
    <w:multiLevelType w:val="hybridMultilevel"/>
    <w:tmpl w:val="E3C6C38E"/>
    <w:lvl w:ilvl="0" w:tplc="B4F241AC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EE9C8BA6" w:tentative="1">
      <w:start w:val="1"/>
      <w:numFmt w:val="lowerLetter"/>
      <w:lvlText w:val="%2."/>
      <w:lvlJc w:val="left"/>
      <w:pPr>
        <w:ind w:left="2007" w:hanging="360"/>
      </w:pPr>
    </w:lvl>
    <w:lvl w:ilvl="2" w:tplc="EBD6F3EE" w:tentative="1">
      <w:start w:val="1"/>
      <w:numFmt w:val="lowerRoman"/>
      <w:lvlText w:val="%3."/>
      <w:lvlJc w:val="right"/>
      <w:pPr>
        <w:ind w:left="2727" w:hanging="180"/>
      </w:pPr>
    </w:lvl>
    <w:lvl w:ilvl="3" w:tplc="830CD5A6" w:tentative="1">
      <w:start w:val="1"/>
      <w:numFmt w:val="decimal"/>
      <w:lvlText w:val="%4."/>
      <w:lvlJc w:val="left"/>
      <w:pPr>
        <w:ind w:left="3447" w:hanging="360"/>
      </w:pPr>
    </w:lvl>
    <w:lvl w:ilvl="4" w:tplc="DF46133A" w:tentative="1">
      <w:start w:val="1"/>
      <w:numFmt w:val="lowerLetter"/>
      <w:lvlText w:val="%5."/>
      <w:lvlJc w:val="left"/>
      <w:pPr>
        <w:ind w:left="4167" w:hanging="360"/>
      </w:pPr>
    </w:lvl>
    <w:lvl w:ilvl="5" w:tplc="1E609BB4" w:tentative="1">
      <w:start w:val="1"/>
      <w:numFmt w:val="lowerRoman"/>
      <w:lvlText w:val="%6."/>
      <w:lvlJc w:val="right"/>
      <w:pPr>
        <w:ind w:left="4887" w:hanging="180"/>
      </w:pPr>
    </w:lvl>
    <w:lvl w:ilvl="6" w:tplc="C36EE54A" w:tentative="1">
      <w:start w:val="1"/>
      <w:numFmt w:val="decimal"/>
      <w:lvlText w:val="%7."/>
      <w:lvlJc w:val="left"/>
      <w:pPr>
        <w:ind w:left="5607" w:hanging="360"/>
      </w:pPr>
    </w:lvl>
    <w:lvl w:ilvl="7" w:tplc="D2C8FB98" w:tentative="1">
      <w:start w:val="1"/>
      <w:numFmt w:val="lowerLetter"/>
      <w:lvlText w:val="%8."/>
      <w:lvlJc w:val="left"/>
      <w:pPr>
        <w:ind w:left="6327" w:hanging="360"/>
      </w:pPr>
    </w:lvl>
    <w:lvl w:ilvl="8" w:tplc="89A889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45E23B4"/>
    <w:multiLevelType w:val="multilevel"/>
    <w:tmpl w:val="F3F2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8E56A25"/>
    <w:multiLevelType w:val="hybridMultilevel"/>
    <w:tmpl w:val="BE7082B2"/>
    <w:lvl w:ilvl="0" w:tplc="05888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EA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2A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A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6A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CA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83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0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40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17AE3"/>
    <w:multiLevelType w:val="hybridMultilevel"/>
    <w:tmpl w:val="482AE294"/>
    <w:lvl w:ilvl="0" w:tplc="D64CBE7C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47DAED6E" w:tentative="1">
      <w:start w:val="1"/>
      <w:numFmt w:val="lowerLetter"/>
      <w:lvlText w:val="%2."/>
      <w:lvlJc w:val="left"/>
      <w:pPr>
        <w:ind w:left="1440" w:hanging="360"/>
      </w:pPr>
    </w:lvl>
    <w:lvl w:ilvl="2" w:tplc="5AE209AE" w:tentative="1">
      <w:start w:val="1"/>
      <w:numFmt w:val="lowerRoman"/>
      <w:lvlText w:val="%3."/>
      <w:lvlJc w:val="right"/>
      <w:pPr>
        <w:ind w:left="2160" w:hanging="180"/>
      </w:pPr>
    </w:lvl>
    <w:lvl w:ilvl="3" w:tplc="B478E8C4" w:tentative="1">
      <w:start w:val="1"/>
      <w:numFmt w:val="decimal"/>
      <w:lvlText w:val="%4."/>
      <w:lvlJc w:val="left"/>
      <w:pPr>
        <w:ind w:left="2880" w:hanging="360"/>
      </w:pPr>
    </w:lvl>
    <w:lvl w:ilvl="4" w:tplc="457AF02C" w:tentative="1">
      <w:start w:val="1"/>
      <w:numFmt w:val="lowerLetter"/>
      <w:lvlText w:val="%5."/>
      <w:lvlJc w:val="left"/>
      <w:pPr>
        <w:ind w:left="3600" w:hanging="360"/>
      </w:pPr>
    </w:lvl>
    <w:lvl w:ilvl="5" w:tplc="55923EA0" w:tentative="1">
      <w:start w:val="1"/>
      <w:numFmt w:val="lowerRoman"/>
      <w:lvlText w:val="%6."/>
      <w:lvlJc w:val="right"/>
      <w:pPr>
        <w:ind w:left="4320" w:hanging="180"/>
      </w:pPr>
    </w:lvl>
    <w:lvl w:ilvl="6" w:tplc="FFA87B98" w:tentative="1">
      <w:start w:val="1"/>
      <w:numFmt w:val="decimal"/>
      <w:lvlText w:val="%7."/>
      <w:lvlJc w:val="left"/>
      <w:pPr>
        <w:ind w:left="5040" w:hanging="360"/>
      </w:pPr>
    </w:lvl>
    <w:lvl w:ilvl="7" w:tplc="1CBE276C" w:tentative="1">
      <w:start w:val="1"/>
      <w:numFmt w:val="lowerLetter"/>
      <w:lvlText w:val="%8."/>
      <w:lvlJc w:val="left"/>
      <w:pPr>
        <w:ind w:left="5760" w:hanging="360"/>
      </w:pPr>
    </w:lvl>
    <w:lvl w:ilvl="8" w:tplc="BC5C9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03AD"/>
    <w:multiLevelType w:val="hybridMultilevel"/>
    <w:tmpl w:val="4B6E4072"/>
    <w:lvl w:ilvl="0" w:tplc="63F0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6D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00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60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6A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8E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E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81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D668F"/>
    <w:multiLevelType w:val="hybridMultilevel"/>
    <w:tmpl w:val="AEFC6F42"/>
    <w:lvl w:ilvl="0" w:tplc="0E0A1BA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6416F68E" w:tentative="1">
      <w:start w:val="1"/>
      <w:numFmt w:val="lowerLetter"/>
      <w:lvlText w:val="%2."/>
      <w:lvlJc w:val="left"/>
      <w:pPr>
        <w:ind w:left="1440" w:hanging="360"/>
      </w:pPr>
    </w:lvl>
    <w:lvl w:ilvl="2" w:tplc="380EC5D4" w:tentative="1">
      <w:start w:val="1"/>
      <w:numFmt w:val="lowerRoman"/>
      <w:lvlText w:val="%3."/>
      <w:lvlJc w:val="right"/>
      <w:pPr>
        <w:ind w:left="2160" w:hanging="180"/>
      </w:pPr>
    </w:lvl>
    <w:lvl w:ilvl="3" w:tplc="D76278D6" w:tentative="1">
      <w:start w:val="1"/>
      <w:numFmt w:val="decimal"/>
      <w:lvlText w:val="%4."/>
      <w:lvlJc w:val="left"/>
      <w:pPr>
        <w:ind w:left="2880" w:hanging="360"/>
      </w:pPr>
    </w:lvl>
    <w:lvl w:ilvl="4" w:tplc="434E6376" w:tentative="1">
      <w:start w:val="1"/>
      <w:numFmt w:val="lowerLetter"/>
      <w:lvlText w:val="%5."/>
      <w:lvlJc w:val="left"/>
      <w:pPr>
        <w:ind w:left="3600" w:hanging="360"/>
      </w:pPr>
    </w:lvl>
    <w:lvl w:ilvl="5" w:tplc="4462D0EA" w:tentative="1">
      <w:start w:val="1"/>
      <w:numFmt w:val="lowerRoman"/>
      <w:lvlText w:val="%6."/>
      <w:lvlJc w:val="right"/>
      <w:pPr>
        <w:ind w:left="4320" w:hanging="180"/>
      </w:pPr>
    </w:lvl>
    <w:lvl w:ilvl="6" w:tplc="45D6B026" w:tentative="1">
      <w:start w:val="1"/>
      <w:numFmt w:val="decimal"/>
      <w:lvlText w:val="%7."/>
      <w:lvlJc w:val="left"/>
      <w:pPr>
        <w:ind w:left="5040" w:hanging="360"/>
      </w:pPr>
    </w:lvl>
    <w:lvl w:ilvl="7" w:tplc="1A7096A6" w:tentative="1">
      <w:start w:val="1"/>
      <w:numFmt w:val="lowerLetter"/>
      <w:lvlText w:val="%8."/>
      <w:lvlJc w:val="left"/>
      <w:pPr>
        <w:ind w:left="5760" w:hanging="360"/>
      </w:pPr>
    </w:lvl>
    <w:lvl w:ilvl="8" w:tplc="C8F4D8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7"/>
  </w:num>
  <w:num w:numId="5">
    <w:abstractNumId w:val="2"/>
  </w:num>
  <w:num w:numId="6">
    <w:abstractNumId w:val="11"/>
  </w:num>
  <w:num w:numId="7">
    <w:abstractNumId w:val="22"/>
  </w:num>
  <w:num w:numId="8">
    <w:abstractNumId w:val="21"/>
  </w:num>
  <w:num w:numId="9">
    <w:abstractNumId w:val="25"/>
  </w:num>
  <w:num w:numId="10">
    <w:abstractNumId w:val="1"/>
  </w:num>
  <w:num w:numId="11">
    <w:abstractNumId w:val="26"/>
  </w:num>
  <w:num w:numId="12">
    <w:abstractNumId w:val="32"/>
  </w:num>
  <w:num w:numId="13">
    <w:abstractNumId w:val="30"/>
  </w:num>
  <w:num w:numId="14">
    <w:abstractNumId w:val="19"/>
  </w:num>
  <w:num w:numId="15">
    <w:abstractNumId w:val="3"/>
  </w:num>
  <w:num w:numId="16">
    <w:abstractNumId w:val="18"/>
  </w:num>
  <w:num w:numId="17">
    <w:abstractNumId w:val="31"/>
  </w:num>
  <w:num w:numId="18">
    <w:abstractNumId w:val="13"/>
  </w:num>
  <w:num w:numId="19">
    <w:abstractNumId w:val="4"/>
  </w:num>
  <w:num w:numId="20">
    <w:abstractNumId w:val="29"/>
  </w:num>
  <w:num w:numId="21">
    <w:abstractNumId w:val="5"/>
  </w:num>
  <w:num w:numId="22">
    <w:abstractNumId w:val="8"/>
  </w:num>
  <w:num w:numId="23">
    <w:abstractNumId w:val="23"/>
  </w:num>
  <w:num w:numId="24">
    <w:abstractNumId w:val="14"/>
  </w:num>
  <w:num w:numId="25">
    <w:abstractNumId w:val="12"/>
  </w:num>
  <w:num w:numId="26">
    <w:abstractNumId w:val="27"/>
  </w:num>
  <w:num w:numId="27">
    <w:abstractNumId w:val="10"/>
  </w:num>
  <w:num w:numId="28">
    <w:abstractNumId w:val="9"/>
  </w:num>
  <w:num w:numId="29">
    <w:abstractNumId w:val="16"/>
  </w:num>
  <w:num w:numId="30">
    <w:abstractNumId w:val="1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6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зонова Елена Юрьевна">
    <w15:presenceInfo w15:providerId="AD" w15:userId="S-1-5-21-977316829-2724722176-3275620988-3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61"/>
    <w:rsid w:val="00003A9E"/>
    <w:rsid w:val="00005D94"/>
    <w:rsid w:val="00006097"/>
    <w:rsid w:val="00007EEC"/>
    <w:rsid w:val="00012019"/>
    <w:rsid w:val="00031018"/>
    <w:rsid w:val="00032832"/>
    <w:rsid w:val="00041FA8"/>
    <w:rsid w:val="00045A60"/>
    <w:rsid w:val="0004654E"/>
    <w:rsid w:val="00063D25"/>
    <w:rsid w:val="00071522"/>
    <w:rsid w:val="00072572"/>
    <w:rsid w:val="00074DE1"/>
    <w:rsid w:val="0008749D"/>
    <w:rsid w:val="00093816"/>
    <w:rsid w:val="000B156E"/>
    <w:rsid w:val="000C3B83"/>
    <w:rsid w:val="000C619E"/>
    <w:rsid w:val="000D078E"/>
    <w:rsid w:val="000E30C1"/>
    <w:rsid w:val="000E5544"/>
    <w:rsid w:val="000F6C7E"/>
    <w:rsid w:val="000F7C8A"/>
    <w:rsid w:val="00101250"/>
    <w:rsid w:val="0011051E"/>
    <w:rsid w:val="00132D8F"/>
    <w:rsid w:val="00151E69"/>
    <w:rsid w:val="00161733"/>
    <w:rsid w:val="001741B1"/>
    <w:rsid w:val="001768D0"/>
    <w:rsid w:val="00182FFA"/>
    <w:rsid w:val="00185615"/>
    <w:rsid w:val="00192FCC"/>
    <w:rsid w:val="00196061"/>
    <w:rsid w:val="00196198"/>
    <w:rsid w:val="001969D2"/>
    <w:rsid w:val="001C1086"/>
    <w:rsid w:val="001C3B9E"/>
    <w:rsid w:val="001C6A38"/>
    <w:rsid w:val="001D1FD5"/>
    <w:rsid w:val="001D60F6"/>
    <w:rsid w:val="001F1977"/>
    <w:rsid w:val="001F6062"/>
    <w:rsid w:val="00202223"/>
    <w:rsid w:val="00203935"/>
    <w:rsid w:val="002054A3"/>
    <w:rsid w:val="00240F2C"/>
    <w:rsid w:val="00242459"/>
    <w:rsid w:val="002458BB"/>
    <w:rsid w:val="002467B2"/>
    <w:rsid w:val="002504F9"/>
    <w:rsid w:val="00252CF6"/>
    <w:rsid w:val="00264A15"/>
    <w:rsid w:val="00277523"/>
    <w:rsid w:val="00283470"/>
    <w:rsid w:val="00297E91"/>
    <w:rsid w:val="002B5975"/>
    <w:rsid w:val="002C0A06"/>
    <w:rsid w:val="002C1375"/>
    <w:rsid w:val="002E3508"/>
    <w:rsid w:val="002E3581"/>
    <w:rsid w:val="002E6A4D"/>
    <w:rsid w:val="002F631E"/>
    <w:rsid w:val="00304296"/>
    <w:rsid w:val="003069C7"/>
    <w:rsid w:val="0030798B"/>
    <w:rsid w:val="00311E12"/>
    <w:rsid w:val="00325A27"/>
    <w:rsid w:val="00326888"/>
    <w:rsid w:val="00327AC5"/>
    <w:rsid w:val="00327B3A"/>
    <w:rsid w:val="00333901"/>
    <w:rsid w:val="00353D5F"/>
    <w:rsid w:val="00354BA9"/>
    <w:rsid w:val="003575B4"/>
    <w:rsid w:val="0036192E"/>
    <w:rsid w:val="00364A50"/>
    <w:rsid w:val="00374BAF"/>
    <w:rsid w:val="00383B75"/>
    <w:rsid w:val="0038414C"/>
    <w:rsid w:val="00386BE9"/>
    <w:rsid w:val="003A1CEA"/>
    <w:rsid w:val="003A2345"/>
    <w:rsid w:val="003A39CC"/>
    <w:rsid w:val="003A649E"/>
    <w:rsid w:val="003B19D5"/>
    <w:rsid w:val="003B70D9"/>
    <w:rsid w:val="003D4AE8"/>
    <w:rsid w:val="003E7F6D"/>
    <w:rsid w:val="003F072A"/>
    <w:rsid w:val="00407496"/>
    <w:rsid w:val="004136CC"/>
    <w:rsid w:val="004173F3"/>
    <w:rsid w:val="00444DB7"/>
    <w:rsid w:val="00452A79"/>
    <w:rsid w:val="0045348E"/>
    <w:rsid w:val="004612C5"/>
    <w:rsid w:val="004644AD"/>
    <w:rsid w:val="0046763D"/>
    <w:rsid w:val="00472EC0"/>
    <w:rsid w:val="004A06A2"/>
    <w:rsid w:val="004A3277"/>
    <w:rsid w:val="004A6F95"/>
    <w:rsid w:val="004B31FF"/>
    <w:rsid w:val="004C610C"/>
    <w:rsid w:val="004D220F"/>
    <w:rsid w:val="004E25CC"/>
    <w:rsid w:val="004F3A7B"/>
    <w:rsid w:val="005028A9"/>
    <w:rsid w:val="0050596C"/>
    <w:rsid w:val="00506754"/>
    <w:rsid w:val="00515196"/>
    <w:rsid w:val="0053181D"/>
    <w:rsid w:val="00532E7A"/>
    <w:rsid w:val="00547929"/>
    <w:rsid w:val="00547CAA"/>
    <w:rsid w:val="00566F71"/>
    <w:rsid w:val="005721E3"/>
    <w:rsid w:val="00584914"/>
    <w:rsid w:val="00586798"/>
    <w:rsid w:val="005B1E35"/>
    <w:rsid w:val="005B3E10"/>
    <w:rsid w:val="005C7EE0"/>
    <w:rsid w:val="005D0243"/>
    <w:rsid w:val="005D52FC"/>
    <w:rsid w:val="005E0177"/>
    <w:rsid w:val="00600AE4"/>
    <w:rsid w:val="00606EA1"/>
    <w:rsid w:val="00607B22"/>
    <w:rsid w:val="00627BE1"/>
    <w:rsid w:val="00634EB3"/>
    <w:rsid w:val="006411CF"/>
    <w:rsid w:val="006421B5"/>
    <w:rsid w:val="00643361"/>
    <w:rsid w:val="00643D1F"/>
    <w:rsid w:val="0064604E"/>
    <w:rsid w:val="0065217F"/>
    <w:rsid w:val="00665D9E"/>
    <w:rsid w:val="006723C9"/>
    <w:rsid w:val="00693459"/>
    <w:rsid w:val="00695E09"/>
    <w:rsid w:val="006A310A"/>
    <w:rsid w:val="006A52BE"/>
    <w:rsid w:val="006A5B1B"/>
    <w:rsid w:val="006B1C61"/>
    <w:rsid w:val="006C0702"/>
    <w:rsid w:val="006C0742"/>
    <w:rsid w:val="006C0860"/>
    <w:rsid w:val="006C0C7D"/>
    <w:rsid w:val="006C28D9"/>
    <w:rsid w:val="006C35AF"/>
    <w:rsid w:val="006C3BBE"/>
    <w:rsid w:val="006D4761"/>
    <w:rsid w:val="006E1EA2"/>
    <w:rsid w:val="006E3BD4"/>
    <w:rsid w:val="006E44D7"/>
    <w:rsid w:val="007140A6"/>
    <w:rsid w:val="00714D19"/>
    <w:rsid w:val="00734858"/>
    <w:rsid w:val="00735419"/>
    <w:rsid w:val="00735F47"/>
    <w:rsid w:val="00751986"/>
    <w:rsid w:val="00752CAF"/>
    <w:rsid w:val="00753A99"/>
    <w:rsid w:val="007669D9"/>
    <w:rsid w:val="00776F3D"/>
    <w:rsid w:val="007918F5"/>
    <w:rsid w:val="0079360C"/>
    <w:rsid w:val="007A0FE1"/>
    <w:rsid w:val="007B47A9"/>
    <w:rsid w:val="007D014D"/>
    <w:rsid w:val="007D0928"/>
    <w:rsid w:val="007E3550"/>
    <w:rsid w:val="007F3659"/>
    <w:rsid w:val="007F4415"/>
    <w:rsid w:val="00811BB9"/>
    <w:rsid w:val="008256EB"/>
    <w:rsid w:val="00834F07"/>
    <w:rsid w:val="00836DCE"/>
    <w:rsid w:val="00843974"/>
    <w:rsid w:val="00844266"/>
    <w:rsid w:val="00856A3C"/>
    <w:rsid w:val="0086075D"/>
    <w:rsid w:val="00872D7E"/>
    <w:rsid w:val="00880490"/>
    <w:rsid w:val="008905D7"/>
    <w:rsid w:val="008935DC"/>
    <w:rsid w:val="008A667B"/>
    <w:rsid w:val="008D5AA2"/>
    <w:rsid w:val="008E2E3D"/>
    <w:rsid w:val="00906A7C"/>
    <w:rsid w:val="009212AB"/>
    <w:rsid w:val="00927BC9"/>
    <w:rsid w:val="00927F3A"/>
    <w:rsid w:val="00960C17"/>
    <w:rsid w:val="00972049"/>
    <w:rsid w:val="0097340A"/>
    <w:rsid w:val="00984F86"/>
    <w:rsid w:val="00991DD3"/>
    <w:rsid w:val="009A5787"/>
    <w:rsid w:val="009B4D51"/>
    <w:rsid w:val="009B6E52"/>
    <w:rsid w:val="009C0DEF"/>
    <w:rsid w:val="009C4170"/>
    <w:rsid w:val="009C5F2E"/>
    <w:rsid w:val="009C74B6"/>
    <w:rsid w:val="009D31EE"/>
    <w:rsid w:val="009D5A26"/>
    <w:rsid w:val="009D5DB2"/>
    <w:rsid w:val="009F7B4F"/>
    <w:rsid w:val="00A13F12"/>
    <w:rsid w:val="00A20D8D"/>
    <w:rsid w:val="00A27306"/>
    <w:rsid w:val="00A310BD"/>
    <w:rsid w:val="00A31DDC"/>
    <w:rsid w:val="00A3332B"/>
    <w:rsid w:val="00A34967"/>
    <w:rsid w:val="00A40348"/>
    <w:rsid w:val="00A40628"/>
    <w:rsid w:val="00A46E2F"/>
    <w:rsid w:val="00A57612"/>
    <w:rsid w:val="00A72298"/>
    <w:rsid w:val="00A74770"/>
    <w:rsid w:val="00A762D7"/>
    <w:rsid w:val="00AA4FC2"/>
    <w:rsid w:val="00AA6BB6"/>
    <w:rsid w:val="00AA6CEF"/>
    <w:rsid w:val="00AB4F7C"/>
    <w:rsid w:val="00AC00E7"/>
    <w:rsid w:val="00AC1938"/>
    <w:rsid w:val="00AC6CFB"/>
    <w:rsid w:val="00AD0BA5"/>
    <w:rsid w:val="00AD4E8A"/>
    <w:rsid w:val="00AD6DEC"/>
    <w:rsid w:val="00AE0B3C"/>
    <w:rsid w:val="00AE49B5"/>
    <w:rsid w:val="00B11F4D"/>
    <w:rsid w:val="00B14D2A"/>
    <w:rsid w:val="00B23E53"/>
    <w:rsid w:val="00B26BB0"/>
    <w:rsid w:val="00B27785"/>
    <w:rsid w:val="00B37EB2"/>
    <w:rsid w:val="00B42717"/>
    <w:rsid w:val="00B611F8"/>
    <w:rsid w:val="00B82167"/>
    <w:rsid w:val="00B83FFE"/>
    <w:rsid w:val="00BA2003"/>
    <w:rsid w:val="00BB2DB1"/>
    <w:rsid w:val="00BB7134"/>
    <w:rsid w:val="00BD25D1"/>
    <w:rsid w:val="00BD4642"/>
    <w:rsid w:val="00BE1546"/>
    <w:rsid w:val="00BE3B6A"/>
    <w:rsid w:val="00BE5DF7"/>
    <w:rsid w:val="00C1052A"/>
    <w:rsid w:val="00C17F0D"/>
    <w:rsid w:val="00C210DB"/>
    <w:rsid w:val="00C279BB"/>
    <w:rsid w:val="00C40CDE"/>
    <w:rsid w:val="00C45777"/>
    <w:rsid w:val="00C752A2"/>
    <w:rsid w:val="00C75C06"/>
    <w:rsid w:val="00C859E8"/>
    <w:rsid w:val="00C96B20"/>
    <w:rsid w:val="00CA1981"/>
    <w:rsid w:val="00CA1CE5"/>
    <w:rsid w:val="00CA30BA"/>
    <w:rsid w:val="00CA4FD2"/>
    <w:rsid w:val="00CB0119"/>
    <w:rsid w:val="00CB3971"/>
    <w:rsid w:val="00CB5E9E"/>
    <w:rsid w:val="00CC1093"/>
    <w:rsid w:val="00CC1443"/>
    <w:rsid w:val="00CC3B88"/>
    <w:rsid w:val="00CC6150"/>
    <w:rsid w:val="00CD30C6"/>
    <w:rsid w:val="00CD3DBA"/>
    <w:rsid w:val="00CE71FB"/>
    <w:rsid w:val="00D11DEA"/>
    <w:rsid w:val="00D1392E"/>
    <w:rsid w:val="00D17231"/>
    <w:rsid w:val="00D32EE0"/>
    <w:rsid w:val="00D446D0"/>
    <w:rsid w:val="00D44997"/>
    <w:rsid w:val="00D478D0"/>
    <w:rsid w:val="00D510CB"/>
    <w:rsid w:val="00D52541"/>
    <w:rsid w:val="00D677E1"/>
    <w:rsid w:val="00D76B1E"/>
    <w:rsid w:val="00D8005E"/>
    <w:rsid w:val="00D91D0E"/>
    <w:rsid w:val="00D93A82"/>
    <w:rsid w:val="00DA6A0A"/>
    <w:rsid w:val="00DB7F41"/>
    <w:rsid w:val="00DC06FA"/>
    <w:rsid w:val="00DC6688"/>
    <w:rsid w:val="00DC7721"/>
    <w:rsid w:val="00DE3975"/>
    <w:rsid w:val="00DF27F6"/>
    <w:rsid w:val="00DF47D8"/>
    <w:rsid w:val="00DF480F"/>
    <w:rsid w:val="00E00551"/>
    <w:rsid w:val="00E24C0E"/>
    <w:rsid w:val="00E3017F"/>
    <w:rsid w:val="00E43D4D"/>
    <w:rsid w:val="00E56687"/>
    <w:rsid w:val="00E6057D"/>
    <w:rsid w:val="00E978F2"/>
    <w:rsid w:val="00EA0475"/>
    <w:rsid w:val="00EA16DB"/>
    <w:rsid w:val="00EA20E3"/>
    <w:rsid w:val="00EA6305"/>
    <w:rsid w:val="00EB044A"/>
    <w:rsid w:val="00EE0323"/>
    <w:rsid w:val="00EE53FF"/>
    <w:rsid w:val="00EF4A35"/>
    <w:rsid w:val="00EF61B6"/>
    <w:rsid w:val="00F02417"/>
    <w:rsid w:val="00F04CD2"/>
    <w:rsid w:val="00F06E35"/>
    <w:rsid w:val="00F0741B"/>
    <w:rsid w:val="00F174CC"/>
    <w:rsid w:val="00F27458"/>
    <w:rsid w:val="00F32D5D"/>
    <w:rsid w:val="00F35284"/>
    <w:rsid w:val="00F37032"/>
    <w:rsid w:val="00F371D4"/>
    <w:rsid w:val="00F45D6B"/>
    <w:rsid w:val="00F51511"/>
    <w:rsid w:val="00F6269A"/>
    <w:rsid w:val="00F72846"/>
    <w:rsid w:val="00F74CBF"/>
    <w:rsid w:val="00F75308"/>
    <w:rsid w:val="00F8128A"/>
    <w:rsid w:val="00FB1C39"/>
    <w:rsid w:val="00FB7C4D"/>
    <w:rsid w:val="00FC4447"/>
    <w:rsid w:val="00FC6F6B"/>
    <w:rsid w:val="00FE2673"/>
    <w:rsid w:val="00FE4057"/>
    <w:rsid w:val="00FE494B"/>
    <w:rsid w:val="00FF39E4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230835"/>
  <w15:docId w15:val="{3B848B63-C273-4933-95A3-185A0A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75E5"/>
  </w:style>
  <w:style w:type="paragraph" w:styleId="1">
    <w:name w:val="heading 1"/>
    <w:basedOn w:val="a0"/>
    <w:next w:val="a0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C1024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C1024F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C1024F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1024F"/>
    <w:pPr>
      <w:numPr>
        <w:ilvl w:val="12"/>
      </w:numPr>
      <w:jc w:val="both"/>
    </w:pPr>
  </w:style>
  <w:style w:type="paragraph" w:styleId="21">
    <w:name w:val="Body Text Indent 2"/>
    <w:basedOn w:val="a0"/>
    <w:link w:val="22"/>
    <w:rsid w:val="00C1024F"/>
    <w:pPr>
      <w:numPr>
        <w:ilvl w:val="12"/>
      </w:numPr>
      <w:ind w:firstLine="720"/>
      <w:jc w:val="both"/>
    </w:pPr>
  </w:style>
  <w:style w:type="paragraph" w:styleId="31">
    <w:name w:val="Body Text Indent 3"/>
    <w:basedOn w:val="a0"/>
    <w:link w:val="32"/>
    <w:rsid w:val="00C1024F"/>
    <w:pPr>
      <w:numPr>
        <w:ilvl w:val="12"/>
      </w:numPr>
      <w:ind w:firstLine="709"/>
      <w:jc w:val="both"/>
    </w:pPr>
  </w:style>
  <w:style w:type="paragraph" w:customStyle="1" w:styleId="210">
    <w:name w:val="Основной текст 21"/>
    <w:basedOn w:val="a0"/>
    <w:rsid w:val="00C1024F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rsid w:val="00C1024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C1024F"/>
  </w:style>
  <w:style w:type="paragraph" w:styleId="ab">
    <w:name w:val="header"/>
    <w:basedOn w:val="a0"/>
    <w:link w:val="ac"/>
    <w:rsid w:val="00C1024F"/>
    <w:pPr>
      <w:tabs>
        <w:tab w:val="center" w:pos="4153"/>
        <w:tab w:val="right" w:pos="8306"/>
      </w:tabs>
    </w:pPr>
  </w:style>
  <w:style w:type="paragraph" w:styleId="23">
    <w:name w:val="Body Text 2"/>
    <w:basedOn w:val="a0"/>
    <w:link w:val="24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33">
    <w:name w:val="Body Text 3"/>
    <w:basedOn w:val="a0"/>
    <w:link w:val="34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1">
    <w:name w:val="Основной текст с отступом 21"/>
    <w:basedOn w:val="a0"/>
    <w:rsid w:val="00C1024F"/>
    <w:pPr>
      <w:ind w:firstLine="720"/>
      <w:jc w:val="both"/>
    </w:pPr>
  </w:style>
  <w:style w:type="paragraph" w:styleId="ad">
    <w:name w:val="Block Text"/>
    <w:basedOn w:val="a0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C1024F"/>
    <w:pPr>
      <w:ind w:left="283" w:hanging="283"/>
    </w:pPr>
  </w:style>
  <w:style w:type="paragraph" w:styleId="25">
    <w:name w:val="List 2"/>
    <w:basedOn w:val="a0"/>
    <w:rsid w:val="00C1024F"/>
    <w:pPr>
      <w:ind w:left="566" w:hanging="283"/>
    </w:pPr>
  </w:style>
  <w:style w:type="paragraph" w:styleId="35">
    <w:name w:val="List 3"/>
    <w:basedOn w:val="a0"/>
    <w:rsid w:val="00C1024F"/>
    <w:pPr>
      <w:ind w:left="849" w:hanging="283"/>
    </w:pPr>
  </w:style>
  <w:style w:type="paragraph" w:styleId="42">
    <w:name w:val="List 4"/>
    <w:basedOn w:val="a0"/>
    <w:rsid w:val="00C1024F"/>
    <w:pPr>
      <w:ind w:left="1132" w:hanging="283"/>
    </w:pPr>
  </w:style>
  <w:style w:type="paragraph" w:styleId="4">
    <w:name w:val="List Bullet 4"/>
    <w:basedOn w:val="a0"/>
    <w:autoRedefine/>
    <w:rsid w:val="00C1024F"/>
    <w:pPr>
      <w:numPr>
        <w:numId w:val="1"/>
      </w:numPr>
    </w:pPr>
  </w:style>
  <w:style w:type="paragraph" w:styleId="26">
    <w:name w:val="List Continue 2"/>
    <w:basedOn w:val="a0"/>
    <w:rsid w:val="00C1024F"/>
    <w:pPr>
      <w:spacing w:after="120"/>
      <w:ind w:left="566"/>
    </w:pPr>
  </w:style>
  <w:style w:type="paragraph" w:styleId="af">
    <w:name w:val="Balloon Text"/>
    <w:basedOn w:val="a0"/>
    <w:link w:val="af0"/>
    <w:semiHidden/>
    <w:rsid w:val="006E6B5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288D"/>
    <w:rPr>
      <w:lang w:val="ru-RU" w:eastAsia="ru-RU" w:bidi="ar-SA"/>
    </w:rPr>
  </w:style>
  <w:style w:type="paragraph" w:customStyle="1" w:styleId="1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uiPriority w:val="99"/>
    <w:semiHidden/>
    <w:rsid w:val="00F33D97"/>
    <w:rPr>
      <w:sz w:val="16"/>
      <w:szCs w:val="16"/>
    </w:rPr>
  </w:style>
  <w:style w:type="paragraph" w:styleId="af2">
    <w:name w:val="annotation text"/>
    <w:basedOn w:val="a0"/>
    <w:link w:val="af3"/>
    <w:rsid w:val="00F33D97"/>
  </w:style>
  <w:style w:type="paragraph" w:styleId="af4">
    <w:name w:val="annotation subject"/>
    <w:basedOn w:val="af2"/>
    <w:next w:val="af2"/>
    <w:link w:val="af5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f6">
    <w:name w:val="footnote text"/>
    <w:basedOn w:val="a0"/>
    <w:link w:val="af7"/>
    <w:uiPriority w:val="99"/>
    <w:rsid w:val="001D409D"/>
  </w:style>
  <w:style w:type="character" w:styleId="af8">
    <w:name w:val="footnote reference"/>
    <w:rsid w:val="001D409D"/>
    <w:rPr>
      <w:vertAlign w:val="superscript"/>
    </w:rPr>
  </w:style>
  <w:style w:type="paragraph" w:customStyle="1" w:styleId="af9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Знак Знак"/>
    <w:rsid w:val="00463CB6"/>
    <w:rPr>
      <w:lang w:val="ru-RU" w:eastAsia="ru-RU" w:bidi="ar-SA"/>
    </w:rPr>
  </w:style>
  <w:style w:type="table" w:styleId="afb">
    <w:name w:val="Table Grid"/>
    <w:basedOn w:val="a2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0"/>
    <w:link w:val="afd"/>
    <w:rsid w:val="00BC77DC"/>
    <w:rPr>
      <w:rFonts w:ascii="Courier New" w:hAnsi="Courier New" w:cs="Courier New"/>
    </w:rPr>
  </w:style>
  <w:style w:type="character" w:customStyle="1" w:styleId="afd">
    <w:name w:val="Текст Знак"/>
    <w:link w:val="afc"/>
    <w:rsid w:val="00C56F22"/>
    <w:rPr>
      <w:rFonts w:ascii="Courier New" w:hAnsi="Courier New" w:cs="Courier New"/>
    </w:rPr>
  </w:style>
  <w:style w:type="paragraph" w:styleId="afe">
    <w:name w:val="List Paragraph"/>
    <w:basedOn w:val="a0"/>
    <w:link w:val="aff"/>
    <w:uiPriority w:val="34"/>
    <w:unhideWhenUsed/>
    <w:qFormat/>
    <w:rsid w:val="00062AAA"/>
    <w:pPr>
      <w:ind w:left="720"/>
      <w:contextualSpacing/>
    </w:pPr>
  </w:style>
  <w:style w:type="paragraph" w:styleId="a">
    <w:name w:val="List Bullet"/>
    <w:basedOn w:val="a0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Текст примечания Знак"/>
    <w:link w:val="af2"/>
    <w:rsid w:val="00055472"/>
  </w:style>
  <w:style w:type="character" w:customStyle="1" w:styleId="af7">
    <w:name w:val="Текст сноски Знак"/>
    <w:basedOn w:val="a1"/>
    <w:link w:val="af6"/>
    <w:uiPriority w:val="99"/>
    <w:rsid w:val="00507AA2"/>
  </w:style>
  <w:style w:type="character" w:customStyle="1" w:styleId="10">
    <w:name w:val="Заголовок 1 Знак"/>
    <w:link w:val="1"/>
    <w:rsid w:val="00351DEF"/>
    <w:rPr>
      <w:sz w:val="24"/>
    </w:rPr>
  </w:style>
  <w:style w:type="character" w:customStyle="1" w:styleId="20">
    <w:name w:val="Заголовок 2 Знак"/>
    <w:link w:val="2"/>
    <w:rsid w:val="00351DEF"/>
    <w:rPr>
      <w:b/>
      <w:i/>
      <w:sz w:val="24"/>
    </w:rPr>
  </w:style>
  <w:style w:type="character" w:customStyle="1" w:styleId="30">
    <w:name w:val="Заголовок 3 Знак"/>
    <w:link w:val="3"/>
    <w:rsid w:val="00351DEF"/>
    <w:rPr>
      <w:b/>
      <w:sz w:val="24"/>
    </w:rPr>
  </w:style>
  <w:style w:type="character" w:customStyle="1" w:styleId="41">
    <w:name w:val="Заголовок 4 Знак"/>
    <w:link w:val="40"/>
    <w:rsid w:val="00351DEF"/>
    <w:rPr>
      <w:b/>
      <w:sz w:val="24"/>
    </w:rPr>
  </w:style>
  <w:style w:type="character" w:customStyle="1" w:styleId="50">
    <w:name w:val="Заголовок 5 Знак"/>
    <w:link w:val="5"/>
    <w:rsid w:val="00351DEF"/>
    <w:rPr>
      <w:sz w:val="24"/>
    </w:rPr>
  </w:style>
  <w:style w:type="character" w:customStyle="1" w:styleId="60">
    <w:name w:val="Заголовок 6 Знак"/>
    <w:link w:val="6"/>
    <w:rsid w:val="00351DEF"/>
    <w:rPr>
      <w:b/>
    </w:rPr>
  </w:style>
  <w:style w:type="character" w:customStyle="1" w:styleId="70">
    <w:name w:val="Заголовок 7 Знак"/>
    <w:link w:val="7"/>
    <w:rsid w:val="00351DEF"/>
    <w:rPr>
      <w:rFonts w:ascii="Arial" w:hAnsi="Arial"/>
      <w:b/>
      <w:sz w:val="22"/>
    </w:rPr>
  </w:style>
  <w:style w:type="character" w:customStyle="1" w:styleId="80">
    <w:name w:val="Заголовок 8 Знак"/>
    <w:link w:val="8"/>
    <w:rsid w:val="00351DEF"/>
    <w:rPr>
      <w:b/>
    </w:rPr>
  </w:style>
  <w:style w:type="character" w:customStyle="1" w:styleId="90">
    <w:name w:val="Заголовок 9 Знак"/>
    <w:link w:val="9"/>
    <w:rsid w:val="00351DEF"/>
    <w:rPr>
      <w:b/>
      <w:bCs/>
      <w:sz w:val="24"/>
    </w:rPr>
  </w:style>
  <w:style w:type="character" w:customStyle="1" w:styleId="22">
    <w:name w:val="Основной текст с отступом 2 Знак"/>
    <w:basedOn w:val="a1"/>
    <w:link w:val="21"/>
    <w:rsid w:val="00351DEF"/>
  </w:style>
  <w:style w:type="character" w:customStyle="1" w:styleId="32">
    <w:name w:val="Основной текст с отступом 3 Знак"/>
    <w:basedOn w:val="a1"/>
    <w:link w:val="31"/>
    <w:rsid w:val="00351DEF"/>
  </w:style>
  <w:style w:type="character" w:customStyle="1" w:styleId="a7">
    <w:name w:val="Основной текст с отступом Знак"/>
    <w:link w:val="a6"/>
    <w:rsid w:val="00351DEF"/>
    <w:rPr>
      <w:rFonts w:ascii="Arial" w:hAnsi="Arial"/>
      <w:sz w:val="24"/>
      <w:lang w:val="en-US"/>
    </w:rPr>
  </w:style>
  <w:style w:type="character" w:customStyle="1" w:styleId="a9">
    <w:name w:val="Нижний колонтитул Знак"/>
    <w:basedOn w:val="a1"/>
    <w:link w:val="a8"/>
    <w:rsid w:val="00351DEF"/>
  </w:style>
  <w:style w:type="character" w:customStyle="1" w:styleId="ac">
    <w:name w:val="Верхний колонтитул Знак"/>
    <w:basedOn w:val="a1"/>
    <w:link w:val="ab"/>
    <w:rsid w:val="00351DEF"/>
  </w:style>
  <w:style w:type="character" w:customStyle="1" w:styleId="24">
    <w:name w:val="Основной текст 2 Знак"/>
    <w:link w:val="23"/>
    <w:rsid w:val="00351DEF"/>
    <w:rPr>
      <w:color w:val="FF0000"/>
      <w:sz w:val="24"/>
    </w:rPr>
  </w:style>
  <w:style w:type="character" w:customStyle="1" w:styleId="34">
    <w:name w:val="Основной текст 3 Знак"/>
    <w:link w:val="33"/>
    <w:rsid w:val="00351DEF"/>
    <w:rPr>
      <w:b/>
      <w:sz w:val="24"/>
    </w:rPr>
  </w:style>
  <w:style w:type="character" w:customStyle="1" w:styleId="af0">
    <w:name w:val="Текст выноски Знак"/>
    <w:link w:val="af"/>
    <w:semiHidden/>
    <w:rsid w:val="00351DEF"/>
    <w:rPr>
      <w:rFonts w:ascii="Tahoma" w:hAnsi="Tahoma" w:cs="Tahoma"/>
      <w:sz w:val="16"/>
      <w:szCs w:val="16"/>
    </w:rPr>
  </w:style>
  <w:style w:type="character" w:customStyle="1" w:styleId="af5">
    <w:name w:val="Тема примечания Знак"/>
    <w:link w:val="af4"/>
    <w:semiHidden/>
    <w:rsid w:val="00351DEF"/>
    <w:rPr>
      <w:b/>
      <w:bCs/>
    </w:rPr>
  </w:style>
  <w:style w:type="character" w:styleId="aff0">
    <w:name w:val="Hyperlink"/>
    <w:uiPriority w:val="99"/>
    <w:unhideWhenUsed/>
    <w:rsid w:val="00351DEF"/>
    <w:rPr>
      <w:color w:val="0000FF"/>
      <w:u w:val="single"/>
    </w:rPr>
  </w:style>
  <w:style w:type="character" w:styleId="aff1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2">
    <w:name w:val="Сетка таблицы1"/>
    <w:basedOn w:val="a2"/>
    <w:next w:val="afb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0"/>
    <w:link w:val="aff3"/>
    <w:uiPriority w:val="99"/>
    <w:rsid w:val="00B24A1F"/>
  </w:style>
  <w:style w:type="character" w:customStyle="1" w:styleId="aff3">
    <w:name w:val="Текст концевой сноски Знак"/>
    <w:basedOn w:val="a1"/>
    <w:link w:val="aff2"/>
    <w:uiPriority w:val="99"/>
    <w:rsid w:val="00B24A1F"/>
  </w:style>
  <w:style w:type="character" w:styleId="aff4">
    <w:name w:val="endnote reference"/>
    <w:rsid w:val="00B24A1F"/>
    <w:rPr>
      <w:vertAlign w:val="superscript"/>
    </w:rPr>
  </w:style>
  <w:style w:type="paragraph" w:styleId="aff5">
    <w:name w:val="Document Map"/>
    <w:basedOn w:val="a0"/>
    <w:link w:val="aff6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7">
    <w:name w:val="Revision"/>
    <w:hidden/>
    <w:uiPriority w:val="99"/>
    <w:semiHidden/>
    <w:rsid w:val="00864D85"/>
  </w:style>
  <w:style w:type="character" w:customStyle="1" w:styleId="aff">
    <w:name w:val="Абзац списка Знак"/>
    <w:basedOn w:val="a1"/>
    <w:link w:val="afe"/>
    <w:uiPriority w:val="34"/>
    <w:rsid w:val="00457A39"/>
  </w:style>
  <w:style w:type="character" w:styleId="aff8">
    <w:name w:val="Emphasis"/>
    <w:uiPriority w:val="20"/>
    <w:qFormat/>
    <w:rsid w:val="00B61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stok-electra.r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148CD2DF52C8275EAFCD77594CBBDEC410C9857CF4F4E804D11DAC12597F62F94AA5E1FB2888FB06Ap6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80D82632FF6566FE615FE6688ED2EC2AAC36DA3F643F401DBF303A34E875724679759880056EACB09F45FA86FD49761B3BEDC1ACB2ED8C1IFd7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990-EC07-437A-B325-DE56CF60C8A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3e86b4f3-af7f-457d-9594-a05f1006dc5e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7AA714-385D-46B5-BEFB-2233462B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B3473-6A45-4857-BE60-7CBC55B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12246</Words>
  <Characters>69805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81888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Sheider Olga</dc:creator>
  <cp:lastModifiedBy>Беляева Валерия Александровна</cp:lastModifiedBy>
  <cp:revision>2</cp:revision>
  <cp:lastPrinted>2020-02-13T11:58:00Z</cp:lastPrinted>
  <dcterms:created xsi:type="dcterms:W3CDTF">2020-12-11T10:20:00Z</dcterms:created>
  <dcterms:modified xsi:type="dcterms:W3CDTF">2020-12-11T10:20:00Z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